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9" w:type="dxa"/>
        <w:tblCellMar>
          <w:top w:w="15" w:type="dxa"/>
          <w:left w:w="15" w:type="dxa"/>
          <w:bottom w:w="15" w:type="dxa"/>
          <w:right w:w="15" w:type="dxa"/>
        </w:tblCellMar>
        <w:tblLook w:val="0000" w:firstRow="0" w:lastRow="0" w:firstColumn="0" w:lastColumn="0" w:noHBand="0" w:noVBand="0"/>
      </w:tblPr>
      <w:tblGrid>
        <w:gridCol w:w="3806"/>
        <w:gridCol w:w="5953"/>
      </w:tblGrid>
      <w:tr w:rsidR="00FC7FF7" w:rsidRPr="00782781" w:rsidTr="00A452CA">
        <w:trPr>
          <w:trHeight w:val="975"/>
        </w:trPr>
        <w:tc>
          <w:tcPr>
            <w:tcW w:w="3806" w:type="dxa"/>
            <w:tcMar>
              <w:top w:w="0" w:type="dxa"/>
              <w:left w:w="120" w:type="dxa"/>
              <w:bottom w:w="0" w:type="dxa"/>
              <w:right w:w="120" w:type="dxa"/>
            </w:tcMar>
          </w:tcPr>
          <w:p w:rsidR="005A73C3" w:rsidRPr="00782781" w:rsidRDefault="005A73C3" w:rsidP="00A452CA">
            <w:pPr>
              <w:spacing w:after="0" w:line="240" w:lineRule="auto"/>
              <w:ind w:left="-108" w:right="-108"/>
              <w:jc w:val="center"/>
              <w:rPr>
                <w:rFonts w:ascii="Times New Roman" w:eastAsia="Times New Roman" w:hAnsi="Times New Roman" w:cs="Times New Roman"/>
                <w:sz w:val="28"/>
                <w:szCs w:val="28"/>
              </w:rPr>
            </w:pPr>
            <w:r w:rsidRPr="00B57054">
              <w:rPr>
                <w:rFonts w:ascii="Times New Roman" w:eastAsia="Times New Roman" w:hAnsi="Times New Roman" w:cs="Times New Roman"/>
                <w:b/>
                <w:bCs/>
                <w:sz w:val="28"/>
                <w:szCs w:val="28"/>
              </w:rPr>
              <w:t>TỈNH ỦY HÀ TĨNH</w:t>
            </w:r>
          </w:p>
          <w:p w:rsidR="005A73C3" w:rsidRPr="00782781" w:rsidRDefault="005A73C3" w:rsidP="00A452CA">
            <w:pPr>
              <w:spacing w:after="0" w:line="240" w:lineRule="auto"/>
              <w:ind w:left="-108" w:right="-108"/>
              <w:jc w:val="center"/>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w:t>
            </w:r>
          </w:p>
          <w:p w:rsidR="005A73C3" w:rsidRPr="00782781" w:rsidRDefault="005A73C3" w:rsidP="00782781">
            <w:pPr>
              <w:spacing w:after="0" w:line="240" w:lineRule="auto"/>
              <w:ind w:left="-108" w:right="-108"/>
              <w:jc w:val="center"/>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Số</w:t>
            </w:r>
            <w:r w:rsidR="001C6CA5" w:rsidRPr="00782781">
              <w:rPr>
                <w:rFonts w:ascii="Times New Roman" w:eastAsia="Times New Roman" w:hAnsi="Times New Roman" w:cs="Times New Roman"/>
                <w:sz w:val="28"/>
                <w:szCs w:val="28"/>
              </w:rPr>
              <w:t xml:space="preserve"> 29</w:t>
            </w:r>
            <w:r w:rsidRPr="00782781">
              <w:rPr>
                <w:rFonts w:ascii="Times New Roman" w:eastAsia="Times New Roman" w:hAnsi="Times New Roman" w:cs="Times New Roman"/>
                <w:sz w:val="28"/>
                <w:szCs w:val="28"/>
              </w:rPr>
              <w:t>-KL/TU</w:t>
            </w:r>
          </w:p>
        </w:tc>
        <w:tc>
          <w:tcPr>
            <w:tcW w:w="5953" w:type="dxa"/>
            <w:tcMar>
              <w:top w:w="0" w:type="dxa"/>
              <w:left w:w="120" w:type="dxa"/>
              <w:bottom w:w="0" w:type="dxa"/>
              <w:right w:w="120" w:type="dxa"/>
            </w:tcMar>
          </w:tcPr>
          <w:p w:rsidR="005A73C3" w:rsidRPr="00782781" w:rsidRDefault="005A73C3" w:rsidP="00A452CA">
            <w:pPr>
              <w:spacing w:after="0" w:line="240" w:lineRule="auto"/>
              <w:ind w:right="-108"/>
              <w:jc w:val="center"/>
              <w:rPr>
                <w:rFonts w:ascii="Times New Roman" w:eastAsia="Times New Roman" w:hAnsi="Times New Roman" w:cs="Times New Roman"/>
                <w:sz w:val="28"/>
                <w:szCs w:val="28"/>
              </w:rPr>
            </w:pPr>
            <w:r w:rsidRPr="00782781">
              <w:rPr>
                <w:rFonts w:ascii="Times New Roman" w:eastAsia="Times New Roman" w:hAnsi="Times New Roman" w:cs="Times New Roman"/>
                <w:b/>
                <w:bCs/>
                <w:sz w:val="28"/>
                <w:szCs w:val="28"/>
              </w:rPr>
              <w:t xml:space="preserve">              ĐẢNG CỘNG SẢN VIỆT NAM</w:t>
            </w:r>
          </w:p>
          <w:p w:rsidR="005A73C3" w:rsidRPr="00782781" w:rsidRDefault="005A73C3" w:rsidP="00782781">
            <w:pPr>
              <w:spacing w:after="0" w:line="240" w:lineRule="auto"/>
              <w:ind w:right="-108"/>
              <w:jc w:val="center"/>
              <w:rPr>
                <w:rFonts w:ascii="Times New Roman" w:eastAsia="Times New Roman" w:hAnsi="Times New Roman" w:cs="Times New Roman"/>
                <w:sz w:val="28"/>
                <w:szCs w:val="28"/>
              </w:rPr>
            </w:pPr>
            <w:r w:rsidRPr="00782781">
              <w:rPr>
                <w:rFonts w:ascii="Times New Roman" w:eastAsia="Times New Roman" w:hAnsi="Times New Roman" w:cs="Times New Roman"/>
                <w:b/>
                <w:bCs/>
                <w:noProof/>
                <w:sz w:val="28"/>
                <w:szCs w:val="28"/>
              </w:rPr>
              <mc:AlternateContent>
                <mc:Choice Requires="wps">
                  <w:drawing>
                    <wp:anchor distT="4294967295" distB="4294967295" distL="114300" distR="114300" simplePos="0" relativeHeight="251667456" behindDoc="0" locked="0" layoutInCell="1" allowOverlap="1" wp14:anchorId="718D529F" wp14:editId="55A7817E">
                      <wp:simplePos x="0" y="0"/>
                      <wp:positionH relativeFrom="column">
                        <wp:posOffset>967740</wp:posOffset>
                      </wp:positionH>
                      <wp:positionV relativeFrom="paragraph">
                        <wp:posOffset>17779</wp:posOffset>
                      </wp:positionV>
                      <wp:extent cx="2422525" cy="0"/>
                      <wp:effectExtent l="0" t="0" r="1587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71ADE" id="Line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2pt,1.4pt" to="26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1BDw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"/>
                  </w:pict>
                </mc:Fallback>
              </mc:AlternateContent>
            </w:r>
            <w:r w:rsidRPr="00782781">
              <w:rPr>
                <w:rFonts w:ascii="Times New Roman" w:eastAsia="Times New Roman" w:hAnsi="Times New Roman" w:cs="Times New Roman"/>
                <w:sz w:val="28"/>
                <w:szCs w:val="28"/>
              </w:rPr>
              <w:br/>
            </w:r>
            <w:r w:rsidRPr="00782781">
              <w:rPr>
                <w:rFonts w:ascii="Times New Roman" w:eastAsia="Times New Roman" w:hAnsi="Times New Roman" w:cs="Times New Roman"/>
                <w:noProof/>
                <w:sz w:val="28"/>
                <w:szCs w:val="28"/>
              </w:rPr>
              <mc:AlternateContent>
                <mc:Choice Requires="wps">
                  <w:drawing>
                    <wp:inline distT="0" distB="0" distL="0" distR="0" wp14:anchorId="161F8FA0" wp14:editId="53D5A03A">
                      <wp:extent cx="8255" cy="8255"/>
                      <wp:effectExtent l="95250" t="38100" r="86995" b="4889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45EB1" id="AutoShape 1"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AUhmgWuAgAAswUAAA4AAAAAAAAAAAAA&#10;AAAALgIAAGRycy9lMm9Eb2MueG1sUEsBAi0AFAAGAAgAAAAhAHbe25XYAAAAAQEAAA8AAAAAAAAA&#10;AAAAAAAACAUAAGRycy9kb3ducmV2LnhtbFBLBQYAAAAABAAEAPMAAAANBgAAAAA=&#10;" filled="f" stroked="f">
                      <o:lock v:ext="edit" aspectratio="t"/>
                      <w10:anchorlock/>
                    </v:rect>
                  </w:pict>
                </mc:Fallback>
              </mc:AlternateContent>
            </w:r>
            <w:r w:rsidRPr="00782781">
              <w:rPr>
                <w:rFonts w:ascii="Times New Roman" w:eastAsia="Times New Roman" w:hAnsi="Times New Roman" w:cs="Times New Roman"/>
                <w:i/>
                <w:iCs/>
                <w:sz w:val="28"/>
                <w:szCs w:val="28"/>
              </w:rPr>
              <w:t>       Hà Tĩnh, ngày</w:t>
            </w:r>
            <w:r w:rsidR="001C6CA5" w:rsidRPr="00782781">
              <w:rPr>
                <w:rFonts w:ascii="Times New Roman" w:eastAsia="Times New Roman" w:hAnsi="Times New Roman" w:cs="Times New Roman"/>
                <w:i/>
                <w:iCs/>
                <w:sz w:val="28"/>
                <w:szCs w:val="28"/>
              </w:rPr>
              <w:t xml:space="preserve"> 22 </w:t>
            </w:r>
            <w:r w:rsidRPr="00782781">
              <w:rPr>
                <w:rFonts w:ascii="Times New Roman" w:eastAsia="Times New Roman" w:hAnsi="Times New Roman" w:cs="Times New Roman"/>
                <w:i/>
                <w:iCs/>
                <w:sz w:val="28"/>
                <w:szCs w:val="28"/>
              </w:rPr>
              <w:t xml:space="preserve">tháng </w:t>
            </w:r>
            <w:r w:rsidR="00661402" w:rsidRPr="00782781">
              <w:rPr>
                <w:rFonts w:ascii="Times New Roman" w:eastAsia="Times New Roman" w:hAnsi="Times New Roman" w:cs="Times New Roman"/>
                <w:i/>
                <w:iCs/>
                <w:sz w:val="28"/>
                <w:szCs w:val="28"/>
              </w:rPr>
              <w:t xml:space="preserve">7 </w:t>
            </w:r>
            <w:r w:rsidRPr="00782781">
              <w:rPr>
                <w:rFonts w:ascii="Times New Roman" w:eastAsia="Times New Roman" w:hAnsi="Times New Roman" w:cs="Times New Roman"/>
                <w:i/>
                <w:iCs/>
                <w:sz w:val="28"/>
                <w:szCs w:val="28"/>
              </w:rPr>
              <w:t>năm 2021</w:t>
            </w:r>
          </w:p>
        </w:tc>
      </w:tr>
    </w:tbl>
    <w:p w:rsidR="005A73C3" w:rsidRPr="00782781" w:rsidRDefault="005A73C3" w:rsidP="005A73C3">
      <w:pPr>
        <w:spacing w:after="0" w:line="240" w:lineRule="auto"/>
        <w:jc w:val="center"/>
        <w:rPr>
          <w:rFonts w:ascii="Times New Roman" w:eastAsia="Times New Roman" w:hAnsi="Times New Roman" w:cs="Times New Roman"/>
          <w:sz w:val="20"/>
          <w:szCs w:val="28"/>
        </w:rPr>
      </w:pPr>
    </w:p>
    <w:p w:rsidR="005A73C3" w:rsidRPr="00782781" w:rsidRDefault="005A73C3" w:rsidP="005A73C3">
      <w:pPr>
        <w:spacing w:after="0" w:line="240" w:lineRule="auto"/>
        <w:jc w:val="center"/>
        <w:rPr>
          <w:rFonts w:ascii="Times New Roman" w:eastAsia="Times New Roman" w:hAnsi="Times New Roman" w:cs="Times New Roman"/>
          <w:b/>
          <w:bCs/>
          <w:sz w:val="2"/>
          <w:szCs w:val="30"/>
        </w:rPr>
      </w:pPr>
    </w:p>
    <w:p w:rsidR="005A73C3" w:rsidRPr="00782781" w:rsidRDefault="005A73C3" w:rsidP="005A73C3">
      <w:pPr>
        <w:spacing w:after="0" w:line="240" w:lineRule="auto"/>
        <w:jc w:val="center"/>
        <w:rPr>
          <w:rFonts w:ascii="Times New Roman" w:eastAsia="Times New Roman" w:hAnsi="Times New Roman" w:cs="Times New Roman"/>
          <w:b/>
          <w:bCs/>
          <w:sz w:val="32"/>
          <w:szCs w:val="30"/>
        </w:rPr>
      </w:pPr>
      <w:r w:rsidRPr="00782781">
        <w:rPr>
          <w:rFonts w:ascii="Times New Roman" w:eastAsia="Times New Roman" w:hAnsi="Times New Roman" w:cs="Times New Roman"/>
          <w:b/>
          <w:bCs/>
          <w:sz w:val="32"/>
          <w:szCs w:val="30"/>
        </w:rPr>
        <w:t>KẾT LUẬN</w:t>
      </w:r>
    </w:p>
    <w:p w:rsidR="005A73C3" w:rsidRPr="00782781" w:rsidRDefault="005A73C3" w:rsidP="005A73C3">
      <w:pPr>
        <w:spacing w:after="0" w:line="240" w:lineRule="auto"/>
        <w:jc w:val="center"/>
        <w:rPr>
          <w:rFonts w:ascii="Times New Roman" w:eastAsia="Times New Roman" w:hAnsi="Times New Roman" w:cs="Times New Roman"/>
          <w:sz w:val="30"/>
          <w:szCs w:val="28"/>
        </w:rPr>
      </w:pPr>
      <w:r w:rsidRPr="00782781">
        <w:rPr>
          <w:rFonts w:ascii="Times New Roman" w:eastAsia="Times New Roman" w:hAnsi="Times New Roman" w:cs="Times New Roman"/>
          <w:sz w:val="30"/>
          <w:szCs w:val="28"/>
        </w:rPr>
        <w:t>CỦA BAN THƯỜNG VỤ TỈNH ỦY</w:t>
      </w:r>
    </w:p>
    <w:p w:rsidR="005917DA" w:rsidRPr="00782781" w:rsidRDefault="005A73C3" w:rsidP="005A73C3">
      <w:pPr>
        <w:spacing w:after="0" w:line="240" w:lineRule="auto"/>
        <w:jc w:val="center"/>
        <w:rPr>
          <w:rFonts w:ascii="Times New Roman Bold" w:eastAsia="Times New Roman" w:hAnsi="Times New Roman Bold" w:cs="Times New Roman"/>
          <w:b/>
          <w:sz w:val="28"/>
          <w:szCs w:val="28"/>
        </w:rPr>
      </w:pPr>
      <w:r w:rsidRPr="00782781">
        <w:rPr>
          <w:rFonts w:ascii="Times New Roman Bold" w:eastAsia="Times New Roman" w:hAnsi="Times New Roman Bold" w:cs="Times New Roman"/>
          <w:b/>
          <w:sz w:val="28"/>
          <w:szCs w:val="28"/>
        </w:rPr>
        <w:t xml:space="preserve">về </w:t>
      </w:r>
      <w:r w:rsidR="00A9235F" w:rsidRPr="00782781">
        <w:rPr>
          <w:rFonts w:ascii="Times New Roman Bold" w:eastAsia="Times New Roman" w:hAnsi="Times New Roman Bold" w:cs="Times New Roman"/>
          <w:b/>
          <w:sz w:val="28"/>
          <w:szCs w:val="28"/>
        </w:rPr>
        <w:t>tiếp tục</w:t>
      </w:r>
      <w:r w:rsidR="005B44A1" w:rsidRPr="00782781">
        <w:rPr>
          <w:rFonts w:ascii="Times New Roman Bold" w:eastAsia="Times New Roman" w:hAnsi="Times New Roman Bold" w:cs="Times New Roman"/>
          <w:b/>
          <w:sz w:val="28"/>
          <w:szCs w:val="28"/>
        </w:rPr>
        <w:t xml:space="preserve"> </w:t>
      </w:r>
      <w:r w:rsidR="00CA3860" w:rsidRPr="00782781">
        <w:rPr>
          <w:rFonts w:ascii="Times New Roman Bold" w:eastAsia="Times New Roman" w:hAnsi="Times New Roman Bold" w:cs="Times New Roman"/>
          <w:b/>
          <w:sz w:val="28"/>
          <w:szCs w:val="28"/>
        </w:rPr>
        <w:t>siết chặt</w:t>
      </w:r>
      <w:r w:rsidR="00C75D5B" w:rsidRPr="00782781">
        <w:rPr>
          <w:rFonts w:ascii="Times New Roman Bold" w:eastAsia="Times New Roman" w:hAnsi="Times New Roman Bold" w:cs="Times New Roman"/>
          <w:b/>
          <w:sz w:val="28"/>
          <w:szCs w:val="28"/>
        </w:rPr>
        <w:t xml:space="preserve"> </w:t>
      </w:r>
      <w:r w:rsidRPr="00782781">
        <w:rPr>
          <w:rFonts w:ascii="Times New Roman Bold" w:eastAsia="Times New Roman" w:hAnsi="Times New Roman Bold" w:cs="Times New Roman"/>
          <w:b/>
          <w:sz w:val="28"/>
          <w:szCs w:val="28"/>
        </w:rPr>
        <w:t>kỷ luật, kỷ c</w:t>
      </w:r>
      <w:r w:rsidRPr="00782781">
        <w:rPr>
          <w:rFonts w:ascii="Times New Roman Bold" w:eastAsia="Times New Roman" w:hAnsi="Times New Roman Bold" w:cs="Times New Roman" w:hint="eastAsia"/>
          <w:b/>
          <w:sz w:val="28"/>
          <w:szCs w:val="28"/>
        </w:rPr>
        <w:t>ươ</w:t>
      </w:r>
      <w:r w:rsidRPr="00782781">
        <w:rPr>
          <w:rFonts w:ascii="Times New Roman Bold" w:eastAsia="Times New Roman" w:hAnsi="Times New Roman Bold" w:cs="Times New Roman"/>
          <w:b/>
          <w:sz w:val="28"/>
          <w:szCs w:val="28"/>
        </w:rPr>
        <w:t>ng hành chính</w:t>
      </w:r>
      <w:r w:rsidR="00FF4F05" w:rsidRPr="00782781">
        <w:rPr>
          <w:rFonts w:ascii="Times New Roman Bold" w:eastAsia="Times New Roman" w:hAnsi="Times New Roman Bold" w:cs="Times New Roman"/>
          <w:b/>
          <w:sz w:val="28"/>
          <w:szCs w:val="28"/>
        </w:rPr>
        <w:t>,</w:t>
      </w:r>
      <w:r w:rsidR="005917DA" w:rsidRPr="00782781">
        <w:rPr>
          <w:rFonts w:ascii="Times New Roman Bold" w:eastAsia="Times New Roman" w:hAnsi="Times New Roman Bold" w:cs="Times New Roman"/>
          <w:b/>
          <w:sz w:val="28"/>
          <w:szCs w:val="28"/>
        </w:rPr>
        <w:t xml:space="preserve"> </w:t>
      </w:r>
    </w:p>
    <w:p w:rsidR="005917DA" w:rsidRPr="00782781" w:rsidRDefault="00A9235F" w:rsidP="005A73C3">
      <w:pPr>
        <w:spacing w:after="0" w:line="240" w:lineRule="auto"/>
        <w:jc w:val="center"/>
        <w:rPr>
          <w:rFonts w:ascii="Times New Roman Bold" w:eastAsia="Times New Roman" w:hAnsi="Times New Roman Bold" w:cs="Times New Roman"/>
          <w:b/>
          <w:sz w:val="28"/>
          <w:szCs w:val="28"/>
        </w:rPr>
      </w:pPr>
      <w:r w:rsidRPr="00782781">
        <w:rPr>
          <w:rFonts w:ascii="Times New Roman Bold" w:eastAsia="Times New Roman" w:hAnsi="Times New Roman Bold" w:cs="Times New Roman"/>
          <w:b/>
          <w:sz w:val="28"/>
          <w:szCs w:val="28"/>
        </w:rPr>
        <w:t>nâng cao đạo đức công v</w:t>
      </w:r>
      <w:r w:rsidR="0097468B" w:rsidRPr="00782781">
        <w:rPr>
          <w:rFonts w:ascii="Times New Roman Bold" w:eastAsia="Times New Roman" w:hAnsi="Times New Roman Bold" w:cs="Times New Roman"/>
          <w:b/>
          <w:sz w:val="28"/>
          <w:szCs w:val="28"/>
        </w:rPr>
        <w:t>ụ trong</w:t>
      </w:r>
      <w:r w:rsidR="005B44A1" w:rsidRPr="00782781">
        <w:rPr>
          <w:rFonts w:ascii="Times New Roman Bold" w:eastAsia="Times New Roman" w:hAnsi="Times New Roman Bold" w:cs="Times New Roman"/>
          <w:b/>
          <w:sz w:val="28"/>
          <w:szCs w:val="28"/>
        </w:rPr>
        <w:t xml:space="preserve"> </w:t>
      </w:r>
      <w:r w:rsidR="005A73C3" w:rsidRPr="00782781">
        <w:rPr>
          <w:rFonts w:ascii="Times New Roman Bold" w:eastAsia="Times New Roman" w:hAnsi="Times New Roman Bold" w:cs="Times New Roman"/>
          <w:b/>
          <w:sz w:val="28"/>
          <w:szCs w:val="28"/>
        </w:rPr>
        <w:t xml:space="preserve">cán bộ, công chức, viên chức </w:t>
      </w:r>
    </w:p>
    <w:p w:rsidR="005A73C3" w:rsidRPr="00782781" w:rsidRDefault="005A73C3" w:rsidP="005A73C3">
      <w:pPr>
        <w:spacing w:after="0" w:line="240" w:lineRule="auto"/>
        <w:jc w:val="center"/>
        <w:rPr>
          <w:rFonts w:ascii="Times New Roman Bold" w:eastAsia="Times New Roman" w:hAnsi="Times New Roman Bold" w:cs="Times New Roman"/>
          <w:b/>
          <w:sz w:val="28"/>
          <w:szCs w:val="28"/>
        </w:rPr>
      </w:pPr>
      <w:r w:rsidRPr="00782781">
        <w:rPr>
          <w:rFonts w:ascii="Times New Roman Bold" w:eastAsia="Times New Roman" w:hAnsi="Times New Roman Bold" w:cs="Times New Roman"/>
          <w:b/>
          <w:sz w:val="28"/>
          <w:szCs w:val="28"/>
        </w:rPr>
        <w:t>và cán bộ, chiến sỹ lực l</w:t>
      </w:r>
      <w:r w:rsidRPr="00782781">
        <w:rPr>
          <w:rFonts w:ascii="Times New Roman Bold" w:eastAsia="Times New Roman" w:hAnsi="Times New Roman Bold" w:cs="Times New Roman" w:hint="eastAsia"/>
          <w:b/>
          <w:sz w:val="28"/>
          <w:szCs w:val="28"/>
        </w:rPr>
        <w:t>ư</w:t>
      </w:r>
      <w:r w:rsidRPr="00782781">
        <w:rPr>
          <w:rFonts w:ascii="Times New Roman Bold" w:eastAsia="Times New Roman" w:hAnsi="Times New Roman Bold" w:cs="Times New Roman"/>
          <w:b/>
          <w:sz w:val="28"/>
          <w:szCs w:val="28"/>
        </w:rPr>
        <w:t>ợng vũ trang</w:t>
      </w:r>
      <w:r w:rsidR="00651E19" w:rsidRPr="00782781">
        <w:rPr>
          <w:rFonts w:ascii="Times New Roman Bold" w:eastAsia="Times New Roman" w:hAnsi="Times New Roman Bold" w:cs="Times New Roman"/>
          <w:b/>
          <w:sz w:val="28"/>
          <w:szCs w:val="28"/>
        </w:rPr>
        <w:t>,</w:t>
      </w:r>
      <w:r w:rsidR="005917DA" w:rsidRPr="00782781">
        <w:rPr>
          <w:rFonts w:ascii="Times New Roman Bold" w:eastAsia="Times New Roman" w:hAnsi="Times New Roman Bold" w:cs="Times New Roman"/>
          <w:b/>
          <w:sz w:val="28"/>
          <w:szCs w:val="28"/>
        </w:rPr>
        <w:t xml:space="preserve"> </w:t>
      </w:r>
      <w:r w:rsidR="005B44A1" w:rsidRPr="00782781">
        <w:rPr>
          <w:rFonts w:ascii="Times New Roman Bold" w:eastAsia="Times New Roman" w:hAnsi="Times New Roman Bold" w:cs="Times New Roman"/>
          <w:b/>
          <w:sz w:val="28"/>
          <w:szCs w:val="28"/>
        </w:rPr>
        <w:t>đáp ứng yêu</w:t>
      </w:r>
      <w:r w:rsidR="002B1DAC" w:rsidRPr="00782781">
        <w:rPr>
          <w:rFonts w:ascii="Times New Roman Bold" w:eastAsia="Times New Roman" w:hAnsi="Times New Roman Bold" w:cs="Times New Roman"/>
          <w:b/>
          <w:sz w:val="28"/>
          <w:szCs w:val="28"/>
        </w:rPr>
        <w:t xml:space="preserve"> cầu</w:t>
      </w:r>
      <w:r w:rsidR="005B44A1" w:rsidRPr="00782781">
        <w:rPr>
          <w:rFonts w:ascii="Times New Roman Bold" w:eastAsia="Times New Roman" w:hAnsi="Times New Roman Bold" w:cs="Times New Roman"/>
          <w:b/>
          <w:sz w:val="28"/>
          <w:szCs w:val="28"/>
        </w:rPr>
        <w:t xml:space="preserve"> </w:t>
      </w:r>
      <w:r w:rsidR="00A9235F" w:rsidRPr="00782781">
        <w:rPr>
          <w:rFonts w:ascii="Times New Roman Bold" w:eastAsia="Times New Roman" w:hAnsi="Times New Roman Bold" w:cs="Times New Roman"/>
          <w:b/>
          <w:sz w:val="28"/>
          <w:szCs w:val="28"/>
        </w:rPr>
        <w:t>nhiệm vụ</w:t>
      </w:r>
    </w:p>
    <w:p w:rsidR="005A73C3" w:rsidRPr="00782781" w:rsidRDefault="005A73C3" w:rsidP="005A73C3">
      <w:pPr>
        <w:spacing w:after="0" w:line="240" w:lineRule="auto"/>
        <w:jc w:val="center"/>
        <w:rPr>
          <w:rFonts w:ascii="Times New Roman" w:eastAsia="Times New Roman" w:hAnsi="Times New Roman" w:cs="Times New Roman"/>
          <w:b/>
          <w:spacing w:val="-4"/>
          <w:sz w:val="28"/>
          <w:szCs w:val="28"/>
        </w:rPr>
      </w:pPr>
      <w:r w:rsidRPr="00782781">
        <w:rPr>
          <w:rFonts w:ascii="Times New Roman" w:eastAsia="Times New Roman" w:hAnsi="Times New Roman" w:cs="Times New Roman"/>
          <w:b/>
          <w:spacing w:val="-4"/>
          <w:sz w:val="28"/>
          <w:szCs w:val="28"/>
        </w:rPr>
        <w:t>-----</w:t>
      </w:r>
    </w:p>
    <w:p w:rsidR="00E3470C" w:rsidRPr="00782781" w:rsidRDefault="00E3470C" w:rsidP="008D1D10">
      <w:pPr>
        <w:tabs>
          <w:tab w:val="left" w:pos="4488"/>
        </w:tabs>
        <w:spacing w:after="0" w:line="340" w:lineRule="exact"/>
        <w:ind w:firstLine="720"/>
        <w:jc w:val="both"/>
        <w:rPr>
          <w:rFonts w:ascii="Times New Roman" w:eastAsia="Times New Roman" w:hAnsi="Times New Roman" w:cs="Times New Roman"/>
          <w:spacing w:val="-2"/>
          <w:szCs w:val="28"/>
        </w:rPr>
      </w:pPr>
    </w:p>
    <w:p w:rsidR="00FC39A7" w:rsidRPr="00782781" w:rsidRDefault="00A9235F" w:rsidP="00782781">
      <w:pPr>
        <w:tabs>
          <w:tab w:val="left" w:pos="4488"/>
        </w:tabs>
        <w:spacing w:before="40" w:after="0" w:line="340" w:lineRule="exact"/>
        <w:ind w:firstLine="720"/>
        <w:jc w:val="both"/>
        <w:rPr>
          <w:rFonts w:ascii="Times New Roman" w:hAnsi="Times New Roman" w:cs="Times New Roman"/>
          <w:sz w:val="28"/>
          <w:szCs w:val="28"/>
        </w:rPr>
      </w:pPr>
      <w:r w:rsidRPr="00782781">
        <w:rPr>
          <w:rFonts w:ascii="Times New Roman" w:eastAsia="Times New Roman" w:hAnsi="Times New Roman" w:cs="Times New Roman"/>
          <w:sz w:val="28"/>
          <w:szCs w:val="28"/>
        </w:rPr>
        <w:t>T</w:t>
      </w:r>
      <w:r w:rsidR="00A17775" w:rsidRPr="00782781">
        <w:rPr>
          <w:rFonts w:ascii="Times New Roman" w:eastAsia="Times New Roman" w:hAnsi="Times New Roman" w:cs="Times New Roman"/>
          <w:sz w:val="28"/>
          <w:szCs w:val="28"/>
        </w:rPr>
        <w:t xml:space="preserve">hời gian qua, Trung ương và tỉnh </w:t>
      </w:r>
      <w:r w:rsidR="00FF2066" w:rsidRPr="00782781">
        <w:rPr>
          <w:rFonts w:ascii="Times New Roman" w:eastAsia="Times New Roman" w:hAnsi="Times New Roman" w:cs="Times New Roman"/>
          <w:sz w:val="28"/>
          <w:szCs w:val="28"/>
        </w:rPr>
        <w:t xml:space="preserve">đã </w:t>
      </w:r>
      <w:r w:rsidR="00A17775" w:rsidRPr="00782781">
        <w:rPr>
          <w:rFonts w:ascii="Times New Roman" w:eastAsia="Times New Roman" w:hAnsi="Times New Roman" w:cs="Times New Roman"/>
          <w:sz w:val="28"/>
          <w:szCs w:val="28"/>
        </w:rPr>
        <w:t xml:space="preserve">ban hành nhiều văn bản về siết chặt kỷ luật, kỷ cương hành chính, </w:t>
      </w:r>
      <w:r w:rsidR="007A3718" w:rsidRPr="00782781">
        <w:rPr>
          <w:rFonts w:ascii="Times New Roman" w:eastAsia="Times New Roman" w:hAnsi="Times New Roman" w:cs="Times New Roman"/>
          <w:sz w:val="28"/>
          <w:szCs w:val="28"/>
        </w:rPr>
        <w:t xml:space="preserve">nâng cao </w:t>
      </w:r>
      <w:r w:rsidR="00A17775" w:rsidRPr="00782781">
        <w:rPr>
          <w:rFonts w:ascii="Times New Roman" w:eastAsia="Times New Roman" w:hAnsi="Times New Roman" w:cs="Times New Roman"/>
          <w:sz w:val="28"/>
          <w:szCs w:val="28"/>
        </w:rPr>
        <w:t>đạo đức công vụ</w:t>
      </w:r>
      <w:r w:rsidR="00FC39A7" w:rsidRPr="00782781">
        <w:rPr>
          <w:rFonts w:ascii="Times New Roman" w:eastAsia="Times New Roman" w:hAnsi="Times New Roman" w:cs="Times New Roman"/>
          <w:sz w:val="28"/>
          <w:szCs w:val="28"/>
        </w:rPr>
        <w:t xml:space="preserve"> trong </w:t>
      </w:r>
      <w:r w:rsidR="00492F52" w:rsidRPr="00782781">
        <w:rPr>
          <w:rFonts w:ascii="Times New Roman" w:eastAsia="Times New Roman" w:hAnsi="Times New Roman" w:cs="Times New Roman"/>
          <w:sz w:val="28"/>
          <w:szCs w:val="28"/>
        </w:rPr>
        <w:t>cán bộ, công chức, viên chức và</w:t>
      </w:r>
      <w:r w:rsidR="00FC39A7" w:rsidRPr="00782781">
        <w:rPr>
          <w:rFonts w:ascii="Times New Roman" w:eastAsia="Times New Roman" w:hAnsi="Times New Roman" w:cs="Times New Roman"/>
          <w:sz w:val="28"/>
          <w:szCs w:val="28"/>
        </w:rPr>
        <w:t xml:space="preserve"> cán bộ, chiến sỹ lực lượng vũ trang</w:t>
      </w:r>
      <w:r w:rsidR="00EA7989" w:rsidRPr="00782781">
        <w:rPr>
          <w:rFonts w:ascii="Times New Roman" w:eastAsia="Times New Roman" w:hAnsi="Times New Roman" w:cs="Times New Roman"/>
          <w:sz w:val="28"/>
          <w:szCs w:val="28"/>
        </w:rPr>
        <w:t xml:space="preserve"> </w:t>
      </w:r>
      <w:r w:rsidR="00FC39A7" w:rsidRPr="00782781">
        <w:rPr>
          <w:rFonts w:ascii="Times New Roman" w:eastAsia="Times New Roman" w:hAnsi="Times New Roman" w:cs="Times New Roman"/>
          <w:sz w:val="28"/>
          <w:szCs w:val="28"/>
        </w:rPr>
        <w:t xml:space="preserve">(sau đây gọi chung là cán bộ, công chức, viên chức); </w:t>
      </w:r>
      <w:r w:rsidR="00FF4F05" w:rsidRPr="00782781">
        <w:rPr>
          <w:rFonts w:ascii="Times New Roman" w:eastAsia="Times New Roman" w:hAnsi="Times New Roman" w:cs="Times New Roman"/>
          <w:sz w:val="28"/>
          <w:szCs w:val="28"/>
        </w:rPr>
        <w:t xml:space="preserve">các </w:t>
      </w:r>
      <w:r w:rsidR="00FC39A7" w:rsidRPr="00782781">
        <w:rPr>
          <w:rFonts w:ascii="Times New Roman" w:eastAsia="Times New Roman" w:hAnsi="Times New Roman" w:cs="Times New Roman"/>
          <w:sz w:val="28"/>
          <w:szCs w:val="28"/>
        </w:rPr>
        <w:t>cấp ủy, tổ chức đảng, chính quyền, các cơ quan, đơn vị đã cụ thể hóa</w:t>
      </w:r>
      <w:r w:rsidR="008D09D3" w:rsidRPr="00782781">
        <w:rPr>
          <w:rFonts w:ascii="Times New Roman" w:eastAsia="Times New Roman" w:hAnsi="Times New Roman" w:cs="Times New Roman"/>
          <w:sz w:val="28"/>
          <w:szCs w:val="28"/>
        </w:rPr>
        <w:t xml:space="preserve"> </w:t>
      </w:r>
      <w:r w:rsidR="00FC39A7" w:rsidRPr="00782781">
        <w:rPr>
          <w:rFonts w:ascii="Times New Roman" w:eastAsia="Times New Roman" w:hAnsi="Times New Roman" w:cs="Times New Roman"/>
          <w:sz w:val="28"/>
          <w:szCs w:val="28"/>
        </w:rPr>
        <w:t>bằng các quy định, quy chế, hướng dẫn và tổ chức thực hiện</w:t>
      </w:r>
      <w:r w:rsidR="00FF2066" w:rsidRPr="00782781">
        <w:rPr>
          <w:rFonts w:ascii="Times New Roman" w:eastAsia="Times New Roman" w:hAnsi="Times New Roman" w:cs="Times New Roman"/>
          <w:sz w:val="28"/>
          <w:szCs w:val="28"/>
        </w:rPr>
        <w:t>,</w:t>
      </w:r>
      <w:r w:rsidR="00FC39A7" w:rsidRPr="00782781">
        <w:rPr>
          <w:rFonts w:ascii="Times New Roman" w:eastAsia="Times New Roman" w:hAnsi="Times New Roman" w:cs="Times New Roman"/>
          <w:sz w:val="28"/>
          <w:szCs w:val="28"/>
        </w:rPr>
        <w:t xml:space="preserve"> bước đầu </w:t>
      </w:r>
      <w:r w:rsidR="00FC39A7" w:rsidRPr="00782781">
        <w:rPr>
          <w:rFonts w:ascii="Times New Roman" w:hAnsi="Times New Roman" w:cs="Times New Roman"/>
          <w:sz w:val="28"/>
          <w:szCs w:val="28"/>
        </w:rPr>
        <w:t xml:space="preserve">đạt kết quả </w:t>
      </w:r>
      <w:r w:rsidR="008D09D3" w:rsidRPr="00782781">
        <w:rPr>
          <w:rFonts w:ascii="Times New Roman" w:hAnsi="Times New Roman" w:cs="Times New Roman"/>
          <w:sz w:val="28"/>
          <w:szCs w:val="28"/>
        </w:rPr>
        <w:t>tốt</w:t>
      </w:r>
      <w:r w:rsidR="00FC39A7" w:rsidRPr="00782781">
        <w:rPr>
          <w:rFonts w:ascii="Times New Roman" w:hAnsi="Times New Roman" w:cs="Times New Roman"/>
          <w:sz w:val="28"/>
          <w:szCs w:val="28"/>
        </w:rPr>
        <w:t>, góp phần nâng cao</w:t>
      </w:r>
      <w:r w:rsidRPr="00782781">
        <w:rPr>
          <w:rFonts w:ascii="Times New Roman" w:hAnsi="Times New Roman" w:cs="Times New Roman"/>
          <w:sz w:val="28"/>
          <w:szCs w:val="28"/>
        </w:rPr>
        <w:t xml:space="preserve"> năng lực lãnh đạo của Đảng, hiệu lực, hiệu quả quản lý, điều hành của chính quyền</w:t>
      </w:r>
      <w:r w:rsidR="00651E19" w:rsidRPr="00782781">
        <w:rPr>
          <w:rFonts w:ascii="Times New Roman" w:hAnsi="Times New Roman" w:cs="Times New Roman"/>
          <w:sz w:val="28"/>
          <w:szCs w:val="28"/>
        </w:rPr>
        <w:t>;</w:t>
      </w:r>
      <w:r w:rsidR="00FC39A7" w:rsidRPr="00782781">
        <w:rPr>
          <w:rFonts w:ascii="Times New Roman" w:hAnsi="Times New Roman" w:cs="Times New Roman"/>
          <w:sz w:val="28"/>
          <w:szCs w:val="28"/>
        </w:rPr>
        <w:t xml:space="preserve"> cải thiện môi trường đầu tư</w:t>
      </w:r>
      <w:r w:rsidRPr="00782781">
        <w:rPr>
          <w:rFonts w:ascii="Times New Roman" w:hAnsi="Times New Roman" w:cs="Times New Roman"/>
          <w:sz w:val="28"/>
          <w:szCs w:val="28"/>
        </w:rPr>
        <w:t xml:space="preserve"> kinh doanh</w:t>
      </w:r>
      <w:r w:rsidR="00FC39A7" w:rsidRPr="00782781">
        <w:rPr>
          <w:rFonts w:ascii="Times New Roman" w:hAnsi="Times New Roman" w:cs="Times New Roman"/>
          <w:sz w:val="28"/>
          <w:szCs w:val="28"/>
        </w:rPr>
        <w:t xml:space="preserve">, thúc đẩy phát triển kinh tế - xã hội, </w:t>
      </w:r>
      <w:r w:rsidR="00FF2066" w:rsidRPr="00782781">
        <w:rPr>
          <w:rFonts w:ascii="Times New Roman" w:hAnsi="Times New Roman" w:cs="Times New Roman"/>
          <w:sz w:val="28"/>
          <w:szCs w:val="28"/>
        </w:rPr>
        <w:t>củng cố</w:t>
      </w:r>
      <w:r w:rsidR="00FC39A7" w:rsidRPr="00782781">
        <w:rPr>
          <w:rFonts w:ascii="Times New Roman" w:hAnsi="Times New Roman" w:cs="Times New Roman"/>
          <w:sz w:val="28"/>
          <w:szCs w:val="28"/>
        </w:rPr>
        <w:t xml:space="preserve"> niềm tin</w:t>
      </w:r>
      <w:r w:rsidR="002B1DAC" w:rsidRPr="00782781">
        <w:rPr>
          <w:rFonts w:ascii="Times New Roman" w:hAnsi="Times New Roman" w:cs="Times New Roman"/>
          <w:sz w:val="28"/>
          <w:szCs w:val="28"/>
        </w:rPr>
        <w:t xml:space="preserve"> </w:t>
      </w:r>
      <w:r w:rsidR="009F0AC2" w:rsidRPr="00782781">
        <w:rPr>
          <w:rFonts w:ascii="Times New Roman" w:hAnsi="Times New Roman" w:cs="Times New Roman"/>
          <w:sz w:val="28"/>
          <w:szCs w:val="28"/>
        </w:rPr>
        <w:t xml:space="preserve">trong </w:t>
      </w:r>
      <w:r w:rsidR="00FF2066" w:rsidRPr="00782781">
        <w:rPr>
          <w:rFonts w:ascii="Times New Roman" w:hAnsi="Times New Roman" w:cs="Times New Roman"/>
          <w:sz w:val="28"/>
          <w:szCs w:val="28"/>
        </w:rPr>
        <w:t>cán bộ, đảng viên và Nhân dân</w:t>
      </w:r>
      <w:r w:rsidR="00FC39A7" w:rsidRPr="00782781">
        <w:rPr>
          <w:rFonts w:ascii="Times New Roman" w:hAnsi="Times New Roman" w:cs="Times New Roman"/>
          <w:sz w:val="28"/>
          <w:szCs w:val="28"/>
        </w:rPr>
        <w:t>.</w:t>
      </w:r>
    </w:p>
    <w:p w:rsidR="00A9235F" w:rsidRPr="00782781" w:rsidRDefault="005A73C3" w:rsidP="00782781">
      <w:pPr>
        <w:tabs>
          <w:tab w:val="left" w:pos="4488"/>
        </w:tabs>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xml:space="preserve">Tuy </w:t>
      </w:r>
      <w:r w:rsidR="002D610C" w:rsidRPr="00782781">
        <w:rPr>
          <w:rFonts w:ascii="Times New Roman" w:eastAsia="Times New Roman" w:hAnsi="Times New Roman" w:cs="Times New Roman"/>
          <w:spacing w:val="-2"/>
          <w:sz w:val="28"/>
          <w:szCs w:val="28"/>
        </w:rPr>
        <w:t>nhiên</w:t>
      </w:r>
      <w:r w:rsidR="008201D1" w:rsidRPr="00782781">
        <w:rPr>
          <w:rFonts w:ascii="Times New Roman" w:eastAsia="Times New Roman" w:hAnsi="Times New Roman" w:cs="Times New Roman"/>
          <w:spacing w:val="-2"/>
          <w:sz w:val="28"/>
          <w:szCs w:val="28"/>
        </w:rPr>
        <w:t>,</w:t>
      </w:r>
      <w:r w:rsidR="008A3762" w:rsidRPr="00782781">
        <w:rPr>
          <w:rFonts w:ascii="Times New Roman" w:eastAsia="Times New Roman" w:hAnsi="Times New Roman" w:cs="Times New Roman"/>
          <w:spacing w:val="-2"/>
          <w:sz w:val="28"/>
          <w:szCs w:val="28"/>
        </w:rPr>
        <w:t xml:space="preserve"> </w:t>
      </w:r>
      <w:r w:rsidR="00FF4F05" w:rsidRPr="00782781">
        <w:rPr>
          <w:rFonts w:ascii="Times New Roman" w:eastAsia="Times New Roman" w:hAnsi="Times New Roman" w:cs="Times New Roman"/>
          <w:spacing w:val="-2"/>
          <w:sz w:val="28"/>
          <w:szCs w:val="28"/>
        </w:rPr>
        <w:t xml:space="preserve">vẫn còn một bộ phận </w:t>
      </w:r>
      <w:r w:rsidRPr="00782781">
        <w:rPr>
          <w:rFonts w:ascii="Times New Roman" w:eastAsia="Times New Roman" w:hAnsi="Times New Roman" w:cs="Times New Roman"/>
          <w:spacing w:val="-2"/>
          <w:sz w:val="28"/>
          <w:szCs w:val="28"/>
        </w:rPr>
        <w:t>cán bộ, công chức</w:t>
      </w:r>
      <w:r w:rsidR="00D95BFA" w:rsidRPr="00782781">
        <w:rPr>
          <w:rFonts w:ascii="Times New Roman" w:eastAsia="Times New Roman" w:hAnsi="Times New Roman" w:cs="Times New Roman"/>
          <w:spacing w:val="-2"/>
          <w:sz w:val="28"/>
          <w:szCs w:val="28"/>
        </w:rPr>
        <w:t>, viên chức</w:t>
      </w:r>
      <w:r w:rsidR="007E704A" w:rsidRPr="00782781">
        <w:rPr>
          <w:rFonts w:ascii="Times New Roman" w:eastAsia="Times New Roman" w:hAnsi="Times New Roman" w:cs="Times New Roman"/>
          <w:spacing w:val="-2"/>
          <w:sz w:val="28"/>
          <w:szCs w:val="28"/>
        </w:rPr>
        <w:t xml:space="preserve"> ý thức, trách nhiệm chưa cao, đạo đức công vụ chưa tốt, chưa thực sự là </w:t>
      </w:r>
      <w:r w:rsidR="001C6CA5" w:rsidRPr="00782781">
        <w:rPr>
          <w:rFonts w:ascii="Times New Roman" w:eastAsia="Times New Roman" w:hAnsi="Times New Roman" w:cs="Times New Roman"/>
          <w:spacing w:val="-2"/>
          <w:sz w:val="28"/>
          <w:szCs w:val="28"/>
        </w:rPr>
        <w:t>công bộc</w:t>
      </w:r>
      <w:r w:rsidR="007E704A" w:rsidRPr="00782781">
        <w:rPr>
          <w:rFonts w:ascii="Times New Roman" w:eastAsia="Times New Roman" w:hAnsi="Times New Roman" w:cs="Times New Roman"/>
          <w:spacing w:val="-2"/>
          <w:sz w:val="28"/>
          <w:szCs w:val="28"/>
        </w:rPr>
        <w:t xml:space="preserve"> của dân; </w:t>
      </w:r>
      <w:r w:rsidRPr="00782781">
        <w:rPr>
          <w:rFonts w:ascii="Times New Roman" w:eastAsia="Times New Roman" w:hAnsi="Times New Roman" w:cs="Times New Roman"/>
          <w:spacing w:val="-2"/>
          <w:sz w:val="28"/>
          <w:szCs w:val="28"/>
        </w:rPr>
        <w:t>vi phạm</w:t>
      </w:r>
      <w:r w:rsidR="00D95BFA" w:rsidRPr="00782781">
        <w:rPr>
          <w:rFonts w:ascii="Times New Roman" w:eastAsia="Times New Roman" w:hAnsi="Times New Roman" w:cs="Times New Roman"/>
          <w:spacing w:val="-2"/>
          <w:sz w:val="28"/>
          <w:szCs w:val="28"/>
        </w:rPr>
        <w:t xml:space="preserve"> kỷ luật, kỷ cương hành chính</w:t>
      </w:r>
      <w:r w:rsidR="00DB63B6">
        <w:rPr>
          <w:rFonts w:ascii="Times New Roman" w:eastAsia="Times New Roman" w:hAnsi="Times New Roman" w:cs="Times New Roman"/>
          <w:spacing w:val="-2"/>
          <w:sz w:val="28"/>
          <w:szCs w:val="28"/>
        </w:rPr>
        <w:t xml:space="preserve"> như</w:t>
      </w:r>
      <w:r w:rsidR="00F15F0A" w:rsidRPr="00782781">
        <w:rPr>
          <w:rFonts w:ascii="Times New Roman" w:eastAsia="Times New Roman" w:hAnsi="Times New Roman" w:cs="Times New Roman"/>
          <w:spacing w:val="-2"/>
          <w:sz w:val="28"/>
          <w:szCs w:val="28"/>
        </w:rPr>
        <w:t xml:space="preserve"> đ</w:t>
      </w:r>
      <w:r w:rsidR="0041419C" w:rsidRPr="00782781">
        <w:rPr>
          <w:rFonts w:ascii="Times New Roman" w:eastAsia="Times New Roman" w:hAnsi="Times New Roman" w:cs="Times New Roman"/>
          <w:spacing w:val="-2"/>
          <w:sz w:val="28"/>
          <w:szCs w:val="28"/>
        </w:rPr>
        <w:t xml:space="preserve">i muộn, </w:t>
      </w:r>
      <w:r w:rsidR="0050587F" w:rsidRPr="00782781">
        <w:rPr>
          <w:rFonts w:ascii="Times New Roman" w:eastAsia="Times New Roman" w:hAnsi="Times New Roman" w:cs="Times New Roman"/>
          <w:spacing w:val="-2"/>
          <w:sz w:val="28"/>
          <w:szCs w:val="28"/>
        </w:rPr>
        <w:t xml:space="preserve">về sớm, giải quyết việc riêng trong giờ </w:t>
      </w:r>
      <w:r w:rsidR="008A3762" w:rsidRPr="00782781">
        <w:rPr>
          <w:rFonts w:ascii="Times New Roman" w:eastAsia="Times New Roman" w:hAnsi="Times New Roman" w:cs="Times New Roman"/>
          <w:spacing w:val="-2"/>
          <w:sz w:val="28"/>
          <w:szCs w:val="28"/>
        </w:rPr>
        <w:t>hành chính</w:t>
      </w:r>
      <w:r w:rsidR="00A9235F" w:rsidRPr="00782781">
        <w:rPr>
          <w:rFonts w:ascii="Times New Roman" w:eastAsia="Times New Roman" w:hAnsi="Times New Roman" w:cs="Times New Roman"/>
          <w:spacing w:val="-2"/>
          <w:sz w:val="28"/>
          <w:szCs w:val="28"/>
        </w:rPr>
        <w:t>; làm việc hình thức,</w:t>
      </w:r>
      <w:r w:rsidR="007E704A" w:rsidRPr="00782781">
        <w:rPr>
          <w:rFonts w:ascii="Times New Roman" w:eastAsia="Times New Roman" w:hAnsi="Times New Roman" w:cs="Times New Roman"/>
          <w:spacing w:val="-2"/>
          <w:sz w:val="28"/>
          <w:szCs w:val="28"/>
        </w:rPr>
        <w:t xml:space="preserve"> đối phó,</w:t>
      </w:r>
      <w:r w:rsidR="00A9235F" w:rsidRPr="00782781">
        <w:rPr>
          <w:rFonts w:ascii="Times New Roman" w:eastAsia="Times New Roman" w:hAnsi="Times New Roman" w:cs="Times New Roman"/>
          <w:spacing w:val="-2"/>
          <w:sz w:val="28"/>
          <w:szCs w:val="28"/>
        </w:rPr>
        <w:t xml:space="preserve"> né tránh trách nhiệm; giao tiếp</w:t>
      </w:r>
      <w:r w:rsidR="007A3718" w:rsidRPr="00782781">
        <w:rPr>
          <w:rFonts w:ascii="Times New Roman" w:eastAsia="Times New Roman" w:hAnsi="Times New Roman" w:cs="Times New Roman"/>
          <w:spacing w:val="-2"/>
          <w:sz w:val="28"/>
          <w:szCs w:val="28"/>
        </w:rPr>
        <w:t xml:space="preserve">, </w:t>
      </w:r>
      <w:r w:rsidR="00A9235F" w:rsidRPr="00782781">
        <w:rPr>
          <w:rFonts w:ascii="Times New Roman" w:eastAsia="Times New Roman" w:hAnsi="Times New Roman" w:cs="Times New Roman"/>
          <w:spacing w:val="-2"/>
          <w:sz w:val="28"/>
          <w:szCs w:val="28"/>
        </w:rPr>
        <w:t>ứng xử thiếu chuẩn mực;</w:t>
      </w:r>
      <w:r w:rsidR="009F0AC2" w:rsidRPr="00782781">
        <w:rPr>
          <w:rFonts w:ascii="Times New Roman" w:eastAsia="Times New Roman" w:hAnsi="Times New Roman" w:cs="Times New Roman"/>
          <w:spacing w:val="-2"/>
          <w:sz w:val="28"/>
          <w:szCs w:val="28"/>
        </w:rPr>
        <w:t xml:space="preserve"> </w:t>
      </w:r>
      <w:r w:rsidR="00A9235F" w:rsidRPr="00782781">
        <w:rPr>
          <w:rFonts w:ascii="Times New Roman" w:eastAsia="Times New Roman" w:hAnsi="Times New Roman" w:cs="Times New Roman"/>
          <w:spacing w:val="-2"/>
          <w:sz w:val="28"/>
          <w:szCs w:val="28"/>
        </w:rPr>
        <w:t>một số cán bộ, công chức</w:t>
      </w:r>
      <w:r w:rsidR="0000455D" w:rsidRPr="00782781">
        <w:rPr>
          <w:rFonts w:ascii="Times New Roman" w:eastAsia="Times New Roman" w:hAnsi="Times New Roman" w:cs="Times New Roman"/>
          <w:spacing w:val="-2"/>
          <w:sz w:val="28"/>
          <w:szCs w:val="28"/>
        </w:rPr>
        <w:t>, viên chức</w:t>
      </w:r>
      <w:r w:rsidR="00A9235F" w:rsidRPr="00782781">
        <w:rPr>
          <w:rFonts w:ascii="Times New Roman" w:eastAsia="Times New Roman" w:hAnsi="Times New Roman" w:cs="Times New Roman"/>
          <w:spacing w:val="-2"/>
          <w:sz w:val="28"/>
          <w:szCs w:val="28"/>
        </w:rPr>
        <w:t xml:space="preserve"> lợi dụng việc thực thi </w:t>
      </w:r>
      <w:r w:rsidR="0000455D" w:rsidRPr="00782781">
        <w:rPr>
          <w:rFonts w:ascii="Times New Roman" w:eastAsia="Times New Roman" w:hAnsi="Times New Roman" w:cs="Times New Roman"/>
          <w:spacing w:val="-2"/>
          <w:sz w:val="28"/>
          <w:szCs w:val="28"/>
        </w:rPr>
        <w:t>nhiệm vụ</w:t>
      </w:r>
      <w:r w:rsidR="00A9235F" w:rsidRPr="00782781">
        <w:rPr>
          <w:rFonts w:ascii="Times New Roman" w:eastAsia="Times New Roman" w:hAnsi="Times New Roman" w:cs="Times New Roman"/>
          <w:spacing w:val="-2"/>
          <w:sz w:val="28"/>
          <w:szCs w:val="28"/>
        </w:rPr>
        <w:t xml:space="preserve">, vị trí công tác để tư lợi, sách nhiễu, gây phiền hà cho người dân, doanh nghiệp, vi phạm các quy định của Đảng và pháp luật Nhà nước. </w:t>
      </w:r>
    </w:p>
    <w:p w:rsidR="006914ED" w:rsidRPr="00782781" w:rsidRDefault="005A73C3"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Nguyên nhân chủ</w:t>
      </w:r>
      <w:r w:rsidR="005437E5" w:rsidRPr="00782781">
        <w:rPr>
          <w:rFonts w:ascii="Times New Roman" w:eastAsia="Times New Roman" w:hAnsi="Times New Roman" w:cs="Times New Roman"/>
          <w:sz w:val="28"/>
          <w:szCs w:val="28"/>
        </w:rPr>
        <w:t xml:space="preserve"> yếu của những</w:t>
      </w:r>
      <w:r w:rsidR="00A9235F" w:rsidRPr="00782781">
        <w:rPr>
          <w:rFonts w:ascii="Times New Roman" w:eastAsia="Times New Roman" w:hAnsi="Times New Roman" w:cs="Times New Roman"/>
          <w:sz w:val="28"/>
          <w:szCs w:val="28"/>
        </w:rPr>
        <w:t xml:space="preserve"> tồn tại,</w:t>
      </w:r>
      <w:r w:rsidR="005437E5" w:rsidRPr="00782781">
        <w:rPr>
          <w:rFonts w:ascii="Times New Roman" w:eastAsia="Times New Roman" w:hAnsi="Times New Roman" w:cs="Times New Roman"/>
          <w:sz w:val="28"/>
          <w:szCs w:val="28"/>
        </w:rPr>
        <w:t xml:space="preserve"> hạn chế nêu trên</w:t>
      </w:r>
      <w:r w:rsidR="00C72AF4" w:rsidRPr="00782781">
        <w:rPr>
          <w:rFonts w:ascii="Times New Roman" w:eastAsia="Times New Roman" w:hAnsi="Times New Roman" w:cs="Times New Roman"/>
          <w:sz w:val="28"/>
          <w:szCs w:val="28"/>
        </w:rPr>
        <w:t xml:space="preserve"> </w:t>
      </w:r>
      <w:r w:rsidR="009F0AC2" w:rsidRPr="00782781">
        <w:rPr>
          <w:rFonts w:ascii="Times New Roman" w:eastAsia="Times New Roman" w:hAnsi="Times New Roman" w:cs="Times New Roman"/>
          <w:sz w:val="28"/>
          <w:szCs w:val="28"/>
        </w:rPr>
        <w:t>do</w:t>
      </w:r>
      <w:r w:rsidR="00A9235F" w:rsidRPr="00782781">
        <w:rPr>
          <w:rFonts w:ascii="Times New Roman" w:eastAsia="Times New Roman" w:hAnsi="Times New Roman" w:cs="Times New Roman"/>
          <w:sz w:val="28"/>
          <w:szCs w:val="28"/>
        </w:rPr>
        <w:t xml:space="preserve">: </w:t>
      </w:r>
      <w:r w:rsidR="006914ED" w:rsidRPr="00782781">
        <w:rPr>
          <w:rFonts w:ascii="Times New Roman" w:eastAsia="Times New Roman" w:hAnsi="Times New Roman" w:cs="Times New Roman"/>
          <w:sz w:val="28"/>
          <w:szCs w:val="28"/>
        </w:rPr>
        <w:t>Công tác lãnh đạo, chỉ đạo,</w:t>
      </w:r>
      <w:r w:rsidR="00F11C29" w:rsidRPr="00782781">
        <w:rPr>
          <w:rFonts w:ascii="Times New Roman" w:eastAsia="Times New Roman" w:hAnsi="Times New Roman" w:cs="Times New Roman"/>
          <w:sz w:val="28"/>
          <w:szCs w:val="28"/>
        </w:rPr>
        <w:t xml:space="preserve"> quán triệt, tổ chức thực hiện</w:t>
      </w:r>
      <w:r w:rsidR="00B921DA" w:rsidRPr="00782781">
        <w:rPr>
          <w:rFonts w:ascii="Times New Roman" w:eastAsia="Times New Roman" w:hAnsi="Times New Roman" w:cs="Times New Roman"/>
          <w:sz w:val="28"/>
          <w:szCs w:val="28"/>
        </w:rPr>
        <w:t xml:space="preserve"> các quy định về</w:t>
      </w:r>
      <w:r w:rsidR="00F11C29" w:rsidRPr="00782781">
        <w:rPr>
          <w:rFonts w:ascii="Times New Roman" w:eastAsia="Times New Roman" w:hAnsi="Times New Roman" w:cs="Times New Roman"/>
          <w:sz w:val="28"/>
          <w:szCs w:val="28"/>
        </w:rPr>
        <w:t xml:space="preserve"> kỷ luật, kỷ cương hành chính, đạo đức công vụ của một số cấp ủy, chính quyền chưa được quan tâm đúng mức, chưa thường xuyên</w:t>
      </w:r>
      <w:r w:rsidR="006914ED" w:rsidRPr="00782781">
        <w:rPr>
          <w:rFonts w:ascii="Times New Roman" w:eastAsia="Times New Roman" w:hAnsi="Times New Roman" w:cs="Times New Roman"/>
          <w:sz w:val="28"/>
          <w:szCs w:val="28"/>
        </w:rPr>
        <w:t>,</w:t>
      </w:r>
      <w:r w:rsidR="00F11C29" w:rsidRPr="00782781">
        <w:rPr>
          <w:rFonts w:ascii="Times New Roman" w:eastAsia="Times New Roman" w:hAnsi="Times New Roman" w:cs="Times New Roman"/>
          <w:sz w:val="28"/>
          <w:szCs w:val="28"/>
        </w:rPr>
        <w:t xml:space="preserve"> </w:t>
      </w:r>
      <w:r w:rsidR="006914ED" w:rsidRPr="00782781">
        <w:rPr>
          <w:rFonts w:ascii="Times New Roman" w:eastAsia="Times New Roman" w:hAnsi="Times New Roman" w:cs="Times New Roman"/>
          <w:sz w:val="28"/>
          <w:szCs w:val="28"/>
        </w:rPr>
        <w:t>thiếu quyết liệt</w:t>
      </w:r>
      <w:r w:rsidR="00651E19" w:rsidRPr="00782781">
        <w:rPr>
          <w:rFonts w:ascii="Times New Roman" w:eastAsia="Times New Roman" w:hAnsi="Times New Roman" w:cs="Times New Roman"/>
          <w:sz w:val="28"/>
          <w:szCs w:val="28"/>
        </w:rPr>
        <w:t>. M</w:t>
      </w:r>
      <w:r w:rsidR="006914ED" w:rsidRPr="00782781">
        <w:rPr>
          <w:rFonts w:ascii="Times New Roman" w:eastAsia="Times New Roman" w:hAnsi="Times New Roman" w:cs="Times New Roman"/>
          <w:sz w:val="28"/>
          <w:szCs w:val="28"/>
        </w:rPr>
        <w:t>ối quan hệ công tác giữa cấp ủy, tổ chức đảng với chính quyền có</w:t>
      </w:r>
      <w:r w:rsidR="00247DEA" w:rsidRPr="00782781">
        <w:rPr>
          <w:rFonts w:ascii="Times New Roman" w:eastAsia="Times New Roman" w:hAnsi="Times New Roman" w:cs="Times New Roman"/>
          <w:sz w:val="28"/>
          <w:szCs w:val="28"/>
        </w:rPr>
        <w:t xml:space="preserve"> </w:t>
      </w:r>
      <w:r w:rsidR="006914ED" w:rsidRPr="00782781">
        <w:rPr>
          <w:rFonts w:ascii="Times New Roman" w:eastAsia="Times New Roman" w:hAnsi="Times New Roman" w:cs="Times New Roman"/>
          <w:sz w:val="28"/>
          <w:szCs w:val="28"/>
        </w:rPr>
        <w:t>nơi chưa rõ ràng</w:t>
      </w:r>
      <w:r w:rsidR="00651E19" w:rsidRPr="00782781">
        <w:rPr>
          <w:rFonts w:ascii="Times New Roman" w:eastAsia="Times New Roman" w:hAnsi="Times New Roman" w:cs="Times New Roman"/>
          <w:sz w:val="28"/>
          <w:szCs w:val="28"/>
        </w:rPr>
        <w:t>. P</w:t>
      </w:r>
      <w:r w:rsidR="006914ED" w:rsidRPr="00782781">
        <w:rPr>
          <w:rFonts w:ascii="Times New Roman" w:eastAsia="Times New Roman" w:hAnsi="Times New Roman" w:cs="Times New Roman"/>
          <w:sz w:val="28"/>
          <w:szCs w:val="28"/>
        </w:rPr>
        <w:t xml:space="preserve">hương pháp quản lý cán bộ, công chức, viên chức chưa phù hợp, </w:t>
      </w:r>
      <w:r w:rsidR="002B1DAC" w:rsidRPr="00782781">
        <w:rPr>
          <w:rFonts w:ascii="Times New Roman" w:eastAsia="Times New Roman" w:hAnsi="Times New Roman" w:cs="Times New Roman"/>
          <w:sz w:val="28"/>
          <w:szCs w:val="28"/>
        </w:rPr>
        <w:t>chưa</w:t>
      </w:r>
      <w:r w:rsidR="006914ED" w:rsidRPr="00782781">
        <w:rPr>
          <w:rFonts w:ascii="Times New Roman" w:eastAsia="Times New Roman" w:hAnsi="Times New Roman" w:cs="Times New Roman"/>
          <w:sz w:val="28"/>
          <w:szCs w:val="28"/>
        </w:rPr>
        <w:t xml:space="preserve"> phát huy được năng lực, sở trường, </w:t>
      </w:r>
      <w:r w:rsidR="009F0AC2" w:rsidRPr="00782781">
        <w:rPr>
          <w:rFonts w:ascii="Times New Roman" w:eastAsia="Times New Roman" w:hAnsi="Times New Roman" w:cs="Times New Roman"/>
          <w:sz w:val="28"/>
          <w:szCs w:val="28"/>
        </w:rPr>
        <w:t>thiếu</w:t>
      </w:r>
      <w:r w:rsidR="006914ED" w:rsidRPr="00782781">
        <w:rPr>
          <w:rFonts w:ascii="Times New Roman" w:eastAsia="Times New Roman" w:hAnsi="Times New Roman" w:cs="Times New Roman"/>
          <w:sz w:val="28"/>
          <w:szCs w:val="28"/>
        </w:rPr>
        <w:t xml:space="preserve"> đổi mới, sáng tạo</w:t>
      </w:r>
      <w:r w:rsidR="00651E19" w:rsidRPr="00782781">
        <w:rPr>
          <w:rFonts w:ascii="Times New Roman" w:eastAsia="Times New Roman" w:hAnsi="Times New Roman" w:cs="Times New Roman"/>
          <w:sz w:val="28"/>
          <w:szCs w:val="28"/>
        </w:rPr>
        <w:t>. T</w:t>
      </w:r>
      <w:r w:rsidR="001865F6" w:rsidRPr="00782781">
        <w:rPr>
          <w:rFonts w:ascii="Times New Roman" w:eastAsia="Times New Roman" w:hAnsi="Times New Roman" w:cs="Times New Roman"/>
          <w:sz w:val="28"/>
          <w:szCs w:val="28"/>
        </w:rPr>
        <w:t xml:space="preserve">hực hiện Chỉ thị số 05-CT/TW của Bộ Chính trị về đẩy mạnh học tập và làm theo tư tưởng, đạo đức, phong cách Hồ Chí Minh chưa thực sự hiệu quả. </w:t>
      </w:r>
      <w:r w:rsidR="006914ED" w:rsidRPr="00782781">
        <w:rPr>
          <w:rFonts w:ascii="Times New Roman" w:eastAsia="Times New Roman" w:hAnsi="Times New Roman" w:cs="Times New Roman"/>
          <w:sz w:val="28"/>
          <w:szCs w:val="28"/>
        </w:rPr>
        <w:t xml:space="preserve">Việc quán triệt, tổ chức thực hiện các quy định, quy chế thiếu thường xuyên; chưa gắn việc chấp hành kỷ luật, kỷ cương hành chính vào việc đánh giá, xếp loại đối với tổ chức đảng, đảng viên, tập thể và cá nhân cán bộ lãnh đạo, quản lý, đội ngũ cán bộ, công chức, viên chức hằng năm. Người đứng đầu một số địa phương, cơ quan, đơn vị chưa đề cao trách nhiệm nêu gương. </w:t>
      </w:r>
      <w:r w:rsidR="00AC00EB" w:rsidRPr="00782781">
        <w:rPr>
          <w:rFonts w:ascii="Times New Roman" w:eastAsia="Times New Roman" w:hAnsi="Times New Roman" w:cs="Times New Roman"/>
          <w:sz w:val="28"/>
          <w:szCs w:val="28"/>
        </w:rPr>
        <w:t xml:space="preserve">Chưa phát huy tốt vai trò giám sát của Mặt trận Tổ quốc và các tổ chức chính trị - xã hội; công tác </w:t>
      </w:r>
      <w:r w:rsidR="007E704A" w:rsidRPr="00782781">
        <w:rPr>
          <w:rFonts w:ascii="Times New Roman" w:eastAsia="Times New Roman" w:hAnsi="Times New Roman" w:cs="Times New Roman"/>
          <w:sz w:val="28"/>
          <w:szCs w:val="28"/>
        </w:rPr>
        <w:t>kiểm tra, giám sát</w:t>
      </w:r>
      <w:r w:rsidR="00AC00EB" w:rsidRPr="00782781">
        <w:rPr>
          <w:rFonts w:ascii="Times New Roman" w:eastAsia="Times New Roman" w:hAnsi="Times New Roman" w:cs="Times New Roman"/>
          <w:sz w:val="28"/>
          <w:szCs w:val="28"/>
        </w:rPr>
        <w:t xml:space="preserve"> chấp hành kỷ luật, kỷ cương hành chính chưa thường xuyên</w:t>
      </w:r>
      <w:r w:rsidR="007E704A" w:rsidRPr="00782781">
        <w:rPr>
          <w:rFonts w:ascii="Times New Roman" w:eastAsia="Times New Roman" w:hAnsi="Times New Roman" w:cs="Times New Roman"/>
          <w:sz w:val="28"/>
          <w:szCs w:val="28"/>
        </w:rPr>
        <w:t xml:space="preserve"> nên việc p</w:t>
      </w:r>
      <w:r w:rsidR="006914ED" w:rsidRPr="00782781">
        <w:rPr>
          <w:rFonts w:ascii="Times New Roman" w:eastAsia="Times New Roman" w:hAnsi="Times New Roman" w:cs="Times New Roman"/>
          <w:sz w:val="28"/>
          <w:szCs w:val="28"/>
        </w:rPr>
        <w:t>hát hiện cán bộ, công chức, viên chức vi phạm chưa kịp thời, xử lý thiếu nghiêm minh, chưa đủ sức răn đe, giáo dục...</w:t>
      </w:r>
    </w:p>
    <w:p w:rsidR="00877409" w:rsidRPr="00782781" w:rsidRDefault="005A73C3" w:rsidP="00782781">
      <w:pPr>
        <w:spacing w:before="40" w:after="0" w:line="340" w:lineRule="exact"/>
        <w:ind w:firstLine="720"/>
        <w:jc w:val="both"/>
        <w:rPr>
          <w:rFonts w:ascii="Times New Roman" w:eastAsia="Times New Roman" w:hAnsi="Times New Roman" w:cs="Times New Roman"/>
          <w:b/>
          <w:spacing w:val="-4"/>
          <w:sz w:val="28"/>
          <w:szCs w:val="28"/>
        </w:rPr>
      </w:pPr>
      <w:r w:rsidRPr="00782781">
        <w:rPr>
          <w:rFonts w:ascii="Times New Roman" w:eastAsia="Times New Roman" w:hAnsi="Times New Roman" w:cs="Times New Roman"/>
          <w:sz w:val="28"/>
          <w:szCs w:val="28"/>
        </w:rPr>
        <w:lastRenderedPageBreak/>
        <w:t xml:space="preserve">Để </w:t>
      </w:r>
      <w:r w:rsidR="00AE7FD7" w:rsidRPr="00782781">
        <w:rPr>
          <w:rFonts w:ascii="Times New Roman" w:eastAsia="Times New Roman" w:hAnsi="Times New Roman" w:cs="Times New Roman"/>
          <w:sz w:val="28"/>
          <w:szCs w:val="28"/>
        </w:rPr>
        <w:t xml:space="preserve">siết chặt </w:t>
      </w:r>
      <w:r w:rsidR="00D36351" w:rsidRPr="00782781">
        <w:rPr>
          <w:rFonts w:ascii="Times New Roman" w:eastAsia="Times New Roman" w:hAnsi="Times New Roman" w:cs="Times New Roman"/>
          <w:sz w:val="28"/>
          <w:szCs w:val="28"/>
        </w:rPr>
        <w:t xml:space="preserve">kỷ luật, </w:t>
      </w:r>
      <w:r w:rsidRPr="00782781">
        <w:rPr>
          <w:rFonts w:ascii="Times New Roman" w:eastAsia="Times New Roman" w:hAnsi="Times New Roman" w:cs="Times New Roman"/>
          <w:sz w:val="28"/>
          <w:szCs w:val="28"/>
        </w:rPr>
        <w:t>kỷ cương</w:t>
      </w:r>
      <w:r w:rsidR="00A11944" w:rsidRPr="00782781">
        <w:rPr>
          <w:rFonts w:ascii="Times New Roman" w:eastAsia="Times New Roman" w:hAnsi="Times New Roman" w:cs="Times New Roman"/>
          <w:sz w:val="28"/>
          <w:szCs w:val="28"/>
        </w:rPr>
        <w:t xml:space="preserve"> hành chính</w:t>
      </w:r>
      <w:r w:rsidR="00FF4F05" w:rsidRPr="00782781">
        <w:rPr>
          <w:rFonts w:ascii="Times New Roman" w:eastAsia="Times New Roman" w:hAnsi="Times New Roman" w:cs="Times New Roman"/>
          <w:sz w:val="28"/>
          <w:szCs w:val="28"/>
        </w:rPr>
        <w:t>,</w:t>
      </w:r>
      <w:r w:rsidR="00FF4C61" w:rsidRPr="00782781">
        <w:rPr>
          <w:rFonts w:ascii="Times New Roman" w:eastAsia="Times New Roman" w:hAnsi="Times New Roman" w:cs="Times New Roman"/>
          <w:sz w:val="28"/>
          <w:szCs w:val="28"/>
        </w:rPr>
        <w:t xml:space="preserve"> nâng cao đạo đức công vụ</w:t>
      </w:r>
      <w:r w:rsidR="0097468B" w:rsidRPr="00782781">
        <w:rPr>
          <w:rFonts w:ascii="Times New Roman" w:eastAsia="Times New Roman" w:hAnsi="Times New Roman" w:cs="Times New Roman"/>
          <w:sz w:val="28"/>
          <w:szCs w:val="28"/>
        </w:rPr>
        <w:t xml:space="preserve"> trong </w:t>
      </w:r>
      <w:r w:rsidRPr="00782781">
        <w:rPr>
          <w:rFonts w:ascii="Times New Roman" w:eastAsia="Times New Roman" w:hAnsi="Times New Roman" w:cs="Times New Roman"/>
          <w:sz w:val="28"/>
          <w:szCs w:val="28"/>
        </w:rPr>
        <w:t>đội ngũ cán bộ, công chức</w:t>
      </w:r>
      <w:r w:rsidR="00274D6B" w:rsidRPr="00782781">
        <w:rPr>
          <w:rFonts w:ascii="Times New Roman" w:eastAsia="Times New Roman" w:hAnsi="Times New Roman" w:cs="Times New Roman"/>
          <w:sz w:val="28"/>
          <w:szCs w:val="28"/>
        </w:rPr>
        <w:t>, viên chức</w:t>
      </w:r>
      <w:r w:rsidRPr="00782781">
        <w:rPr>
          <w:rFonts w:ascii="Times New Roman" w:eastAsia="Times New Roman" w:hAnsi="Times New Roman" w:cs="Times New Roman"/>
          <w:sz w:val="28"/>
          <w:szCs w:val="28"/>
        </w:rPr>
        <w:t xml:space="preserve"> </w:t>
      </w:r>
      <w:r w:rsidR="007A3718" w:rsidRPr="00782781">
        <w:rPr>
          <w:rFonts w:ascii="Times New Roman" w:eastAsia="Times New Roman" w:hAnsi="Times New Roman" w:cs="Times New Roman"/>
          <w:sz w:val="28"/>
          <w:szCs w:val="28"/>
        </w:rPr>
        <w:t>đáp ứng</w:t>
      </w:r>
      <w:r w:rsidR="00C9781D" w:rsidRPr="00782781">
        <w:rPr>
          <w:rFonts w:ascii="Times New Roman" w:eastAsia="Times New Roman" w:hAnsi="Times New Roman" w:cs="Times New Roman"/>
          <w:sz w:val="28"/>
          <w:szCs w:val="28"/>
        </w:rPr>
        <w:t xml:space="preserve"> yêu cầu</w:t>
      </w:r>
      <w:r w:rsidR="007A3718" w:rsidRPr="00782781">
        <w:rPr>
          <w:rFonts w:ascii="Times New Roman" w:eastAsia="Times New Roman" w:hAnsi="Times New Roman" w:cs="Times New Roman"/>
          <w:sz w:val="28"/>
          <w:szCs w:val="28"/>
        </w:rPr>
        <w:t xml:space="preserve"> nhiệm</w:t>
      </w:r>
      <w:r w:rsidR="006D0FA4" w:rsidRPr="00782781">
        <w:rPr>
          <w:rFonts w:ascii="Times New Roman" w:eastAsia="Times New Roman" w:hAnsi="Times New Roman" w:cs="Times New Roman"/>
          <w:sz w:val="28"/>
          <w:szCs w:val="28"/>
        </w:rPr>
        <w:t xml:space="preserve"> vụ</w:t>
      </w:r>
      <w:r w:rsidR="00F15F0A"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rPr>
        <w:t xml:space="preserve"> Ban Thường vụ Tỉnh ủy yêu cầu các cấp ủy, tổ chức đảng, chính quyền, Mặt trận Tổ quốc</w:t>
      </w:r>
      <w:r w:rsidR="00D71D33" w:rsidRPr="00782781">
        <w:rPr>
          <w:rFonts w:ascii="Times New Roman" w:eastAsia="Times New Roman" w:hAnsi="Times New Roman" w:cs="Times New Roman"/>
          <w:sz w:val="28"/>
          <w:szCs w:val="28"/>
        </w:rPr>
        <w:t xml:space="preserve">, các </w:t>
      </w:r>
      <w:r w:rsidRPr="00782781">
        <w:rPr>
          <w:rFonts w:ascii="Times New Roman" w:eastAsia="Times New Roman" w:hAnsi="Times New Roman" w:cs="Times New Roman"/>
          <w:sz w:val="28"/>
          <w:szCs w:val="28"/>
        </w:rPr>
        <w:t>tổ chức chính trị - xã hội,</w:t>
      </w:r>
      <w:r w:rsidR="00D71D33" w:rsidRPr="00782781">
        <w:rPr>
          <w:rFonts w:ascii="Times New Roman" w:eastAsia="Times New Roman" w:hAnsi="Times New Roman" w:cs="Times New Roman"/>
          <w:sz w:val="28"/>
          <w:szCs w:val="28"/>
        </w:rPr>
        <w:t xml:space="preserve"> cơ quan, đơn vị và</w:t>
      </w:r>
      <w:r w:rsidRPr="00782781">
        <w:rPr>
          <w:rFonts w:ascii="Times New Roman" w:eastAsia="Times New Roman" w:hAnsi="Times New Roman" w:cs="Times New Roman"/>
          <w:sz w:val="28"/>
          <w:szCs w:val="28"/>
        </w:rPr>
        <w:t xml:space="preserve"> </w:t>
      </w:r>
      <w:r w:rsidR="00FF4F05" w:rsidRPr="00782781">
        <w:rPr>
          <w:rFonts w:ascii="Times New Roman" w:eastAsia="Times New Roman" w:hAnsi="Times New Roman" w:cs="Times New Roman"/>
          <w:sz w:val="28"/>
          <w:szCs w:val="28"/>
        </w:rPr>
        <w:t>mỗi</w:t>
      </w:r>
      <w:r w:rsidR="00FE1572"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cán bộ, công chức</w:t>
      </w:r>
      <w:r w:rsidR="00274D6B" w:rsidRPr="00782781">
        <w:rPr>
          <w:rFonts w:ascii="Times New Roman" w:eastAsia="Times New Roman" w:hAnsi="Times New Roman" w:cs="Times New Roman"/>
          <w:sz w:val="28"/>
          <w:szCs w:val="28"/>
        </w:rPr>
        <w:t>, viên chức</w:t>
      </w:r>
      <w:r w:rsidR="00AE2852" w:rsidRPr="00782781">
        <w:rPr>
          <w:rFonts w:ascii="Times New Roman" w:eastAsia="Times New Roman" w:hAnsi="Times New Roman" w:cs="Times New Roman"/>
          <w:sz w:val="28"/>
          <w:szCs w:val="28"/>
        </w:rPr>
        <w:t>, nhất là người đứng đầu</w:t>
      </w:r>
      <w:r w:rsidRPr="00782781">
        <w:rPr>
          <w:rFonts w:ascii="Times New Roman" w:eastAsia="Times New Roman" w:hAnsi="Times New Roman" w:cs="Times New Roman"/>
          <w:sz w:val="28"/>
          <w:szCs w:val="28"/>
        </w:rPr>
        <w:t xml:space="preserve"> thực hiện </w:t>
      </w:r>
      <w:r w:rsidR="008831A3" w:rsidRPr="00782781">
        <w:rPr>
          <w:rFonts w:ascii="Times New Roman" w:eastAsia="Times New Roman" w:hAnsi="Times New Roman" w:cs="Times New Roman"/>
          <w:sz w:val="28"/>
          <w:szCs w:val="28"/>
        </w:rPr>
        <w:t xml:space="preserve">nghiêm túc </w:t>
      </w:r>
      <w:r w:rsidR="007D44EC" w:rsidRPr="00782781">
        <w:rPr>
          <w:rFonts w:ascii="Times New Roman" w:eastAsia="Times New Roman" w:hAnsi="Times New Roman" w:cs="Times New Roman"/>
          <w:sz w:val="28"/>
          <w:szCs w:val="28"/>
        </w:rPr>
        <w:t>các</w:t>
      </w:r>
      <w:r w:rsidR="007A3718" w:rsidRPr="00782781">
        <w:rPr>
          <w:rFonts w:ascii="Times New Roman" w:eastAsia="Times New Roman" w:hAnsi="Times New Roman" w:cs="Times New Roman"/>
          <w:sz w:val="28"/>
          <w:szCs w:val="28"/>
        </w:rPr>
        <w:t xml:space="preserve"> nội dung</w:t>
      </w:r>
      <w:r w:rsidRPr="00782781">
        <w:rPr>
          <w:rFonts w:ascii="Times New Roman" w:eastAsia="Times New Roman" w:hAnsi="Times New Roman" w:cs="Times New Roman"/>
          <w:sz w:val="28"/>
          <w:szCs w:val="28"/>
        </w:rPr>
        <w:t xml:space="preserve"> sau:</w:t>
      </w:r>
    </w:p>
    <w:p w:rsidR="006914ED" w:rsidRPr="00782781" w:rsidRDefault="005A73C3" w:rsidP="00782781">
      <w:pPr>
        <w:spacing w:before="40" w:after="0" w:line="340" w:lineRule="exact"/>
        <w:ind w:firstLine="720"/>
        <w:jc w:val="both"/>
        <w:rPr>
          <w:rFonts w:ascii="Times New Roman" w:hAnsi="Times New Roman" w:cs="Times New Roman"/>
          <w:bCs/>
          <w:sz w:val="28"/>
          <w:szCs w:val="28"/>
        </w:rPr>
      </w:pPr>
      <w:r w:rsidRPr="00782781">
        <w:rPr>
          <w:rFonts w:ascii="Times New Roman" w:eastAsia="Times New Roman" w:hAnsi="Times New Roman" w:cs="Times New Roman"/>
          <w:b/>
          <w:spacing w:val="-4"/>
          <w:sz w:val="28"/>
          <w:szCs w:val="28"/>
        </w:rPr>
        <w:t>1</w:t>
      </w:r>
      <w:r w:rsidRPr="00782781">
        <w:rPr>
          <w:rFonts w:ascii="Times New Roman" w:eastAsia="Times New Roman" w:hAnsi="Times New Roman" w:cs="Times New Roman"/>
          <w:b/>
          <w:sz w:val="28"/>
          <w:szCs w:val="28"/>
        </w:rPr>
        <w:t>.</w:t>
      </w:r>
      <w:r w:rsidRPr="00782781">
        <w:rPr>
          <w:rFonts w:ascii="Times New Roman" w:eastAsia="Times New Roman" w:hAnsi="Times New Roman" w:cs="Times New Roman"/>
          <w:sz w:val="28"/>
          <w:szCs w:val="28"/>
        </w:rPr>
        <w:t xml:space="preserve"> Tiếp tục quán triệt</w:t>
      </w:r>
      <w:r w:rsidR="008201D1" w:rsidRPr="00782781">
        <w:rPr>
          <w:rFonts w:ascii="Times New Roman" w:eastAsia="Times New Roman" w:hAnsi="Times New Roman" w:cs="Times New Roman"/>
          <w:sz w:val="28"/>
          <w:szCs w:val="28"/>
        </w:rPr>
        <w:t>, tổ chức thực hiện</w:t>
      </w:r>
      <w:r w:rsidR="008831A3" w:rsidRPr="00782781">
        <w:rPr>
          <w:rFonts w:ascii="Times New Roman" w:eastAsia="Times New Roman" w:hAnsi="Times New Roman" w:cs="Times New Roman"/>
          <w:sz w:val="28"/>
          <w:szCs w:val="28"/>
        </w:rPr>
        <w:t xml:space="preserve"> </w:t>
      </w:r>
      <w:r w:rsidR="00012DB9" w:rsidRPr="00782781">
        <w:rPr>
          <w:rFonts w:ascii="Times New Roman" w:eastAsia="Times New Roman" w:hAnsi="Times New Roman" w:cs="Times New Roman"/>
          <w:sz w:val="28"/>
          <w:szCs w:val="28"/>
        </w:rPr>
        <w:t xml:space="preserve">các </w:t>
      </w:r>
      <w:r w:rsidR="00AE7FD7" w:rsidRPr="00782781">
        <w:rPr>
          <w:rFonts w:ascii="Times New Roman" w:eastAsia="Times New Roman" w:hAnsi="Times New Roman" w:cs="Times New Roman"/>
          <w:sz w:val="28"/>
          <w:szCs w:val="28"/>
        </w:rPr>
        <w:t>quy định, quy chế</w:t>
      </w:r>
      <w:r w:rsidR="007D44EC" w:rsidRPr="00782781">
        <w:rPr>
          <w:rFonts w:ascii="Times New Roman" w:eastAsia="Times New Roman" w:hAnsi="Times New Roman" w:cs="Times New Roman"/>
          <w:sz w:val="28"/>
          <w:szCs w:val="28"/>
        </w:rPr>
        <w:t xml:space="preserve"> của Trung ương và của tỉnh </w:t>
      </w:r>
      <w:r w:rsidR="00012DB9" w:rsidRPr="00782781">
        <w:rPr>
          <w:rFonts w:ascii="Times New Roman" w:eastAsia="Times New Roman" w:hAnsi="Times New Roman" w:cs="Times New Roman"/>
          <w:sz w:val="28"/>
          <w:szCs w:val="28"/>
        </w:rPr>
        <w:t xml:space="preserve">về kỷ luật, kỷ cương hành chính, </w:t>
      </w:r>
      <w:r w:rsidR="00D71D33" w:rsidRPr="00782781">
        <w:rPr>
          <w:rFonts w:ascii="Times New Roman" w:eastAsia="Times New Roman" w:hAnsi="Times New Roman" w:cs="Times New Roman"/>
          <w:sz w:val="28"/>
          <w:szCs w:val="28"/>
        </w:rPr>
        <w:t>đạo đức</w:t>
      </w:r>
      <w:r w:rsidR="00012DB9" w:rsidRPr="00782781">
        <w:rPr>
          <w:rFonts w:ascii="Times New Roman" w:eastAsia="Times New Roman" w:hAnsi="Times New Roman" w:cs="Times New Roman"/>
          <w:sz w:val="28"/>
          <w:szCs w:val="28"/>
        </w:rPr>
        <w:t xml:space="preserve"> công vụ gắn với thực hiện Nghị quyết Trung ương 4 khóa XI, khóa XII về </w:t>
      </w:r>
      <w:r w:rsidR="00651E19" w:rsidRPr="00782781">
        <w:rPr>
          <w:rFonts w:ascii="Times New Roman" w:eastAsia="Times New Roman" w:hAnsi="Times New Roman" w:cs="Times New Roman"/>
          <w:sz w:val="28"/>
          <w:szCs w:val="28"/>
        </w:rPr>
        <w:t xml:space="preserve">tăng cường </w:t>
      </w:r>
      <w:r w:rsidR="00012DB9" w:rsidRPr="00782781">
        <w:rPr>
          <w:rFonts w:ascii="Times New Roman" w:eastAsia="Times New Roman" w:hAnsi="Times New Roman" w:cs="Times New Roman"/>
          <w:sz w:val="28"/>
          <w:szCs w:val="28"/>
        </w:rPr>
        <w:t>xây dựng, chỉnh đốn Đảng</w:t>
      </w:r>
      <w:r w:rsidR="006914ED" w:rsidRPr="00782781">
        <w:rPr>
          <w:rFonts w:ascii="Times New Roman" w:eastAsia="Times New Roman" w:hAnsi="Times New Roman" w:cs="Times New Roman"/>
          <w:sz w:val="28"/>
          <w:szCs w:val="28"/>
        </w:rPr>
        <w:t xml:space="preserve">, </w:t>
      </w:r>
      <w:r w:rsidR="00D3614E" w:rsidRPr="00782781">
        <w:rPr>
          <w:rFonts w:ascii="Times New Roman" w:hAnsi="Times New Roman" w:cs="Times New Roman"/>
          <w:bCs/>
          <w:sz w:val="28"/>
          <w:szCs w:val="28"/>
        </w:rPr>
        <w:t xml:space="preserve">Kết luận số 01-KL/TW, ngày 18/5/2021 của Bộ Chính trị về tiếp tục thực hiện </w:t>
      </w:r>
      <w:r w:rsidR="006914ED" w:rsidRPr="00782781">
        <w:rPr>
          <w:rFonts w:ascii="Times New Roman" w:eastAsia="Times New Roman" w:hAnsi="Times New Roman" w:cs="Times New Roman"/>
          <w:sz w:val="28"/>
          <w:szCs w:val="28"/>
        </w:rPr>
        <w:t>Chỉ thị số 05-CT/TW</w:t>
      </w:r>
      <w:r w:rsidR="00D3614E" w:rsidRPr="00782781">
        <w:rPr>
          <w:rFonts w:ascii="Times New Roman" w:eastAsia="Times New Roman" w:hAnsi="Times New Roman" w:cs="Times New Roman"/>
          <w:sz w:val="28"/>
          <w:szCs w:val="28"/>
        </w:rPr>
        <w:t xml:space="preserve"> “</w:t>
      </w:r>
      <w:r w:rsidR="00274D6B" w:rsidRPr="00782781">
        <w:rPr>
          <w:rFonts w:ascii="Times New Roman" w:eastAsia="Times New Roman" w:hAnsi="Times New Roman" w:cs="Times New Roman"/>
          <w:sz w:val="28"/>
          <w:szCs w:val="28"/>
        </w:rPr>
        <w:t>về</w:t>
      </w:r>
      <w:r w:rsidR="00D3614E" w:rsidRPr="00782781">
        <w:rPr>
          <w:rFonts w:ascii="Times New Roman" w:eastAsia="Times New Roman" w:hAnsi="Times New Roman" w:cs="Times New Roman"/>
          <w:sz w:val="28"/>
          <w:szCs w:val="28"/>
        </w:rPr>
        <w:t xml:space="preserve"> đẩy mạnh</w:t>
      </w:r>
      <w:r w:rsidR="00877409" w:rsidRPr="00782781">
        <w:rPr>
          <w:rFonts w:ascii="Times New Roman" w:eastAsia="Times New Roman" w:hAnsi="Times New Roman" w:cs="Times New Roman"/>
          <w:sz w:val="28"/>
          <w:szCs w:val="28"/>
        </w:rPr>
        <w:t xml:space="preserve"> </w:t>
      </w:r>
      <w:r w:rsidR="00274D6B" w:rsidRPr="00782781">
        <w:rPr>
          <w:rFonts w:ascii="Times New Roman" w:hAnsi="Times New Roman" w:cs="Times New Roman"/>
          <w:bCs/>
          <w:sz w:val="28"/>
          <w:szCs w:val="28"/>
        </w:rPr>
        <w:t>học tập</w:t>
      </w:r>
      <w:r w:rsidR="00ED4EE8" w:rsidRPr="00782781">
        <w:rPr>
          <w:rFonts w:ascii="Times New Roman" w:hAnsi="Times New Roman" w:cs="Times New Roman"/>
          <w:bCs/>
          <w:sz w:val="28"/>
          <w:szCs w:val="28"/>
        </w:rPr>
        <w:t xml:space="preserve"> và </w:t>
      </w:r>
      <w:r w:rsidR="00274D6B" w:rsidRPr="00782781">
        <w:rPr>
          <w:rFonts w:ascii="Times New Roman" w:hAnsi="Times New Roman" w:cs="Times New Roman"/>
          <w:bCs/>
          <w:sz w:val="28"/>
          <w:szCs w:val="28"/>
        </w:rPr>
        <w:t>làm theo tư tưởng, đạo đức, phong cách Hồ Chí Minh</w:t>
      </w:r>
      <w:r w:rsidR="00D3614E" w:rsidRPr="00782781">
        <w:rPr>
          <w:rFonts w:ascii="Times New Roman" w:hAnsi="Times New Roman" w:cs="Times New Roman"/>
          <w:bCs/>
          <w:sz w:val="28"/>
          <w:szCs w:val="28"/>
        </w:rPr>
        <w:t>”</w:t>
      </w:r>
      <w:r w:rsidR="00AE7FD7" w:rsidRPr="00782781">
        <w:rPr>
          <w:rFonts w:ascii="Times New Roman" w:hAnsi="Times New Roman" w:cs="Times New Roman"/>
          <w:bCs/>
          <w:sz w:val="28"/>
          <w:szCs w:val="28"/>
        </w:rPr>
        <w:t>, các quy định về t</w:t>
      </w:r>
      <w:r w:rsidR="002E4F71" w:rsidRPr="00782781">
        <w:rPr>
          <w:rFonts w:ascii="Times New Roman" w:hAnsi="Times New Roman" w:cs="Times New Roman"/>
          <w:bCs/>
          <w:sz w:val="28"/>
          <w:szCs w:val="28"/>
        </w:rPr>
        <w:t>r</w:t>
      </w:r>
      <w:r w:rsidR="00AE7FD7" w:rsidRPr="00782781">
        <w:rPr>
          <w:rFonts w:ascii="Times New Roman" w:hAnsi="Times New Roman" w:cs="Times New Roman"/>
          <w:bCs/>
          <w:sz w:val="28"/>
          <w:szCs w:val="28"/>
        </w:rPr>
        <w:t>ách nhiệm nêu gương của cán bộ, đả</w:t>
      </w:r>
      <w:r w:rsidR="006914ED" w:rsidRPr="00782781">
        <w:rPr>
          <w:rFonts w:ascii="Times New Roman" w:hAnsi="Times New Roman" w:cs="Times New Roman"/>
          <w:bCs/>
          <w:sz w:val="28"/>
          <w:szCs w:val="28"/>
        </w:rPr>
        <w:t>ng viên. Trên cơ sở các chủ trương, các quy định, quy chế của Trung ương và của tỉnh, các địa phương, cơ quan, đơn vị</w:t>
      </w:r>
      <w:r w:rsidR="008831A3" w:rsidRPr="00782781">
        <w:rPr>
          <w:rFonts w:ascii="Times New Roman" w:hAnsi="Times New Roman" w:cs="Times New Roman"/>
          <w:bCs/>
          <w:sz w:val="28"/>
          <w:szCs w:val="28"/>
        </w:rPr>
        <w:t xml:space="preserve"> </w:t>
      </w:r>
      <w:r w:rsidR="00C14BF7" w:rsidRPr="00782781">
        <w:rPr>
          <w:rFonts w:ascii="Times New Roman" w:hAnsi="Times New Roman" w:cs="Times New Roman"/>
          <w:bCs/>
          <w:sz w:val="28"/>
          <w:szCs w:val="28"/>
        </w:rPr>
        <w:t xml:space="preserve">rà soát, điều chỉnh, bổ sung, </w:t>
      </w:r>
      <w:r w:rsidR="006914ED" w:rsidRPr="00782781">
        <w:rPr>
          <w:rFonts w:ascii="Times New Roman" w:hAnsi="Times New Roman" w:cs="Times New Roman"/>
          <w:bCs/>
          <w:sz w:val="28"/>
          <w:szCs w:val="28"/>
        </w:rPr>
        <w:t>cụ thể hóa các</w:t>
      </w:r>
      <w:r w:rsidR="00651E19" w:rsidRPr="00782781">
        <w:rPr>
          <w:rFonts w:ascii="Times New Roman" w:hAnsi="Times New Roman" w:cs="Times New Roman"/>
          <w:bCs/>
          <w:sz w:val="28"/>
          <w:szCs w:val="28"/>
        </w:rPr>
        <w:t xml:space="preserve"> quy chế, quy định, chuẩn mực đạo đức </w:t>
      </w:r>
      <w:r w:rsidR="006914ED" w:rsidRPr="00782781">
        <w:rPr>
          <w:rFonts w:ascii="Times New Roman" w:hAnsi="Times New Roman" w:cs="Times New Roman"/>
          <w:bCs/>
          <w:sz w:val="28"/>
          <w:szCs w:val="28"/>
        </w:rPr>
        <w:t>để quản lý</w:t>
      </w:r>
      <w:r w:rsidR="00651E19" w:rsidRPr="00782781">
        <w:rPr>
          <w:rFonts w:ascii="Times New Roman" w:hAnsi="Times New Roman" w:cs="Times New Roman"/>
          <w:bCs/>
          <w:sz w:val="28"/>
          <w:szCs w:val="28"/>
        </w:rPr>
        <w:t xml:space="preserve">, </w:t>
      </w:r>
      <w:r w:rsidR="006914ED" w:rsidRPr="00782781">
        <w:rPr>
          <w:rFonts w:ascii="Times New Roman" w:hAnsi="Times New Roman" w:cs="Times New Roman"/>
          <w:bCs/>
          <w:sz w:val="28"/>
          <w:szCs w:val="28"/>
        </w:rPr>
        <w:t xml:space="preserve">nhận xét, đánh giá ý thức chấp hành, kết quả thực hiện đối với cán bộ, công chức, viên chức; phát huy </w:t>
      </w:r>
      <w:r w:rsidR="006914ED" w:rsidRPr="00782781">
        <w:rPr>
          <w:rFonts w:ascii="Times New Roman" w:eastAsia="Times New Roman" w:hAnsi="Times New Roman" w:cs="Times New Roman"/>
          <w:sz w:val="28"/>
          <w:szCs w:val="28"/>
        </w:rPr>
        <w:t>vai trò, trách nhiệm và đề cao sự gương mẫu của người đứng đầu</w:t>
      </w:r>
      <w:r w:rsidR="00125815" w:rsidRPr="00782781">
        <w:rPr>
          <w:rFonts w:ascii="Times New Roman" w:eastAsia="Times New Roman" w:hAnsi="Times New Roman" w:cs="Times New Roman"/>
          <w:sz w:val="28"/>
          <w:szCs w:val="28"/>
        </w:rPr>
        <w:t>.</w:t>
      </w:r>
    </w:p>
    <w:p w:rsidR="005445AE" w:rsidRPr="00782781" w:rsidRDefault="00AE7FD7"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hAnsi="Times New Roman" w:cs="Times New Roman"/>
          <w:bCs/>
          <w:sz w:val="28"/>
          <w:szCs w:val="28"/>
        </w:rPr>
        <w:t xml:space="preserve"> </w:t>
      </w:r>
      <w:r w:rsidR="005A73C3" w:rsidRPr="00782781">
        <w:rPr>
          <w:rFonts w:ascii="Times New Roman" w:eastAsia="Times New Roman" w:hAnsi="Times New Roman" w:cs="Times New Roman"/>
          <w:b/>
          <w:sz w:val="28"/>
          <w:szCs w:val="28"/>
        </w:rPr>
        <w:t>2.</w:t>
      </w:r>
      <w:r w:rsidR="005A73C3" w:rsidRPr="00782781">
        <w:rPr>
          <w:rFonts w:ascii="Times New Roman" w:eastAsia="Times New Roman" w:hAnsi="Times New Roman" w:cs="Times New Roman"/>
          <w:sz w:val="28"/>
          <w:szCs w:val="28"/>
        </w:rPr>
        <w:t xml:space="preserve"> </w:t>
      </w:r>
      <w:r w:rsidR="008831A3" w:rsidRPr="00782781">
        <w:rPr>
          <w:rFonts w:ascii="Times New Roman" w:eastAsia="Times New Roman" w:hAnsi="Times New Roman" w:cs="Times New Roman"/>
          <w:sz w:val="28"/>
          <w:szCs w:val="28"/>
        </w:rPr>
        <w:t>C</w:t>
      </w:r>
      <w:r w:rsidR="002E4F71" w:rsidRPr="00782781">
        <w:rPr>
          <w:rFonts w:ascii="Times New Roman" w:eastAsia="Times New Roman" w:hAnsi="Times New Roman" w:cs="Times New Roman"/>
          <w:sz w:val="28"/>
          <w:szCs w:val="28"/>
        </w:rPr>
        <w:t>án bộ, công chức</w:t>
      </w:r>
      <w:r w:rsidR="00274D6B" w:rsidRPr="00782781">
        <w:rPr>
          <w:rFonts w:ascii="Times New Roman" w:eastAsia="Times New Roman" w:hAnsi="Times New Roman" w:cs="Times New Roman"/>
          <w:sz w:val="28"/>
          <w:szCs w:val="28"/>
        </w:rPr>
        <w:t>, viên chức</w:t>
      </w:r>
      <w:r w:rsidR="002E4F71" w:rsidRPr="00782781">
        <w:rPr>
          <w:rFonts w:ascii="Times New Roman" w:eastAsia="Times New Roman" w:hAnsi="Times New Roman" w:cs="Times New Roman"/>
          <w:sz w:val="28"/>
          <w:szCs w:val="28"/>
        </w:rPr>
        <w:t xml:space="preserve"> </w:t>
      </w:r>
      <w:r w:rsidR="008831A3" w:rsidRPr="00782781">
        <w:rPr>
          <w:rFonts w:ascii="Times New Roman" w:eastAsia="Times New Roman" w:hAnsi="Times New Roman" w:cs="Times New Roman"/>
          <w:sz w:val="28"/>
          <w:szCs w:val="28"/>
        </w:rPr>
        <w:t xml:space="preserve">luôn nêu cao ý thức trách nhiệm </w:t>
      </w:r>
      <w:r w:rsidR="002E4F71" w:rsidRPr="00782781">
        <w:rPr>
          <w:rFonts w:ascii="Times New Roman" w:eastAsia="Times New Roman" w:hAnsi="Times New Roman" w:cs="Times New Roman"/>
          <w:sz w:val="28"/>
          <w:szCs w:val="28"/>
        </w:rPr>
        <w:t>t</w:t>
      </w:r>
      <w:r w:rsidR="005A73C3" w:rsidRPr="00782781">
        <w:rPr>
          <w:rFonts w:ascii="Times New Roman" w:eastAsia="Times New Roman" w:hAnsi="Times New Roman" w:cs="Times New Roman"/>
          <w:sz w:val="28"/>
          <w:szCs w:val="28"/>
        </w:rPr>
        <w:t xml:space="preserve">hực hiện </w:t>
      </w:r>
      <w:r w:rsidR="00651E19" w:rsidRPr="00782781">
        <w:rPr>
          <w:rFonts w:ascii="Times New Roman" w:eastAsia="Times New Roman" w:hAnsi="Times New Roman" w:cs="Times New Roman"/>
          <w:sz w:val="28"/>
          <w:szCs w:val="28"/>
        </w:rPr>
        <w:t xml:space="preserve">đúng </w:t>
      </w:r>
      <w:r w:rsidR="005A73C3" w:rsidRPr="00782781">
        <w:rPr>
          <w:rFonts w:ascii="Times New Roman" w:eastAsia="Times New Roman" w:hAnsi="Times New Roman" w:cs="Times New Roman"/>
          <w:sz w:val="28"/>
          <w:szCs w:val="28"/>
        </w:rPr>
        <w:t>các quy định</w:t>
      </w:r>
      <w:r w:rsidR="008831A3" w:rsidRPr="00782781">
        <w:rPr>
          <w:rFonts w:ascii="Times New Roman" w:eastAsia="Times New Roman" w:hAnsi="Times New Roman" w:cs="Times New Roman"/>
          <w:sz w:val="28"/>
          <w:szCs w:val="28"/>
        </w:rPr>
        <w:t xml:space="preserve"> về</w:t>
      </w:r>
      <w:r w:rsidR="005445AE" w:rsidRPr="00782781">
        <w:rPr>
          <w:rFonts w:ascii="Times New Roman" w:eastAsia="Times New Roman" w:hAnsi="Times New Roman" w:cs="Times New Roman"/>
          <w:sz w:val="28"/>
          <w:szCs w:val="28"/>
        </w:rPr>
        <w:t xml:space="preserve"> </w:t>
      </w:r>
      <w:r w:rsidR="00916691" w:rsidRPr="00782781">
        <w:rPr>
          <w:rFonts w:ascii="Times New Roman" w:eastAsia="Times New Roman" w:hAnsi="Times New Roman" w:cs="Times New Roman"/>
          <w:sz w:val="28"/>
          <w:szCs w:val="28"/>
        </w:rPr>
        <w:t>đạo đức</w:t>
      </w:r>
      <w:r w:rsidR="005445AE" w:rsidRPr="00782781">
        <w:rPr>
          <w:rFonts w:ascii="Times New Roman" w:eastAsia="Times New Roman" w:hAnsi="Times New Roman" w:cs="Times New Roman"/>
          <w:sz w:val="28"/>
          <w:szCs w:val="28"/>
        </w:rPr>
        <w:t xml:space="preserve"> công vụ</w:t>
      </w:r>
      <w:r w:rsidR="00651E19" w:rsidRPr="00782781">
        <w:rPr>
          <w:rFonts w:ascii="Times New Roman" w:eastAsia="Times New Roman" w:hAnsi="Times New Roman" w:cs="Times New Roman"/>
          <w:sz w:val="28"/>
          <w:szCs w:val="28"/>
        </w:rPr>
        <w:t>,</w:t>
      </w:r>
      <w:r w:rsidR="005A73C3" w:rsidRPr="00782781">
        <w:rPr>
          <w:rFonts w:ascii="Times New Roman" w:eastAsia="Times New Roman" w:hAnsi="Times New Roman" w:cs="Times New Roman"/>
          <w:sz w:val="28"/>
          <w:szCs w:val="28"/>
        </w:rPr>
        <w:t xml:space="preserve"> quyề</w:t>
      </w:r>
      <w:r w:rsidR="00FF4F05" w:rsidRPr="00782781">
        <w:rPr>
          <w:rFonts w:ascii="Times New Roman" w:eastAsia="Times New Roman" w:hAnsi="Times New Roman" w:cs="Times New Roman"/>
          <w:sz w:val="28"/>
          <w:szCs w:val="28"/>
        </w:rPr>
        <w:t>n, nghĩa vụ</w:t>
      </w:r>
      <w:r w:rsidR="00651E19" w:rsidRPr="00782781">
        <w:rPr>
          <w:rFonts w:ascii="Times New Roman" w:eastAsia="Times New Roman" w:hAnsi="Times New Roman" w:cs="Times New Roman"/>
          <w:sz w:val="28"/>
          <w:szCs w:val="28"/>
        </w:rPr>
        <w:t>, trách nhiệm</w:t>
      </w:r>
      <w:r w:rsidR="00FF4F05" w:rsidRPr="00782781">
        <w:rPr>
          <w:rFonts w:ascii="Times New Roman" w:eastAsia="Times New Roman" w:hAnsi="Times New Roman" w:cs="Times New Roman"/>
          <w:sz w:val="28"/>
          <w:szCs w:val="28"/>
        </w:rPr>
        <w:t xml:space="preserve"> và</w:t>
      </w:r>
      <w:r w:rsidR="00B9019E" w:rsidRPr="00782781">
        <w:rPr>
          <w:rFonts w:ascii="Times New Roman" w:eastAsia="Times New Roman" w:hAnsi="Times New Roman" w:cs="Times New Roman"/>
          <w:sz w:val="28"/>
          <w:szCs w:val="28"/>
        </w:rPr>
        <w:t xml:space="preserve"> những việc cán bộ,</w:t>
      </w:r>
      <w:r w:rsidR="005A73C3" w:rsidRPr="00782781">
        <w:rPr>
          <w:rFonts w:ascii="Times New Roman" w:eastAsia="Times New Roman" w:hAnsi="Times New Roman" w:cs="Times New Roman"/>
          <w:sz w:val="28"/>
          <w:szCs w:val="28"/>
        </w:rPr>
        <w:t xml:space="preserve"> công chức</w:t>
      </w:r>
      <w:r w:rsidR="00B9019E" w:rsidRPr="00782781">
        <w:rPr>
          <w:rFonts w:ascii="Times New Roman" w:eastAsia="Times New Roman" w:hAnsi="Times New Roman" w:cs="Times New Roman"/>
          <w:sz w:val="28"/>
          <w:szCs w:val="28"/>
        </w:rPr>
        <w:t>,</w:t>
      </w:r>
      <w:r w:rsidR="00274D6B" w:rsidRPr="00782781">
        <w:rPr>
          <w:rFonts w:ascii="Times New Roman" w:eastAsia="Times New Roman" w:hAnsi="Times New Roman" w:cs="Times New Roman"/>
          <w:sz w:val="28"/>
          <w:szCs w:val="28"/>
        </w:rPr>
        <w:t xml:space="preserve"> viên chức,</w:t>
      </w:r>
      <w:r w:rsidR="005A73C3" w:rsidRPr="00782781">
        <w:rPr>
          <w:rFonts w:ascii="Times New Roman" w:eastAsia="Times New Roman" w:hAnsi="Times New Roman" w:cs="Times New Roman"/>
          <w:sz w:val="28"/>
          <w:szCs w:val="28"/>
        </w:rPr>
        <w:t xml:space="preserve"> </w:t>
      </w:r>
      <w:r w:rsidR="00B9019E" w:rsidRPr="00782781">
        <w:rPr>
          <w:rFonts w:ascii="Times New Roman" w:eastAsia="Times New Roman" w:hAnsi="Times New Roman" w:cs="Times New Roman"/>
          <w:sz w:val="28"/>
          <w:szCs w:val="28"/>
        </w:rPr>
        <w:t xml:space="preserve">đảng viên </w:t>
      </w:r>
      <w:r w:rsidR="005A73C3" w:rsidRPr="00782781">
        <w:rPr>
          <w:rFonts w:ascii="Times New Roman" w:eastAsia="Times New Roman" w:hAnsi="Times New Roman" w:cs="Times New Roman"/>
          <w:sz w:val="28"/>
          <w:szCs w:val="28"/>
        </w:rPr>
        <w:t xml:space="preserve">không được làm theo quy định </w:t>
      </w:r>
      <w:r w:rsidR="001F2904" w:rsidRPr="00782781">
        <w:rPr>
          <w:rFonts w:ascii="Times New Roman" w:eastAsia="Times New Roman" w:hAnsi="Times New Roman" w:cs="Times New Roman"/>
          <w:sz w:val="28"/>
          <w:szCs w:val="28"/>
        </w:rPr>
        <w:t>của</w:t>
      </w:r>
      <w:r w:rsidR="005A73C3" w:rsidRPr="00782781">
        <w:rPr>
          <w:rFonts w:ascii="Times New Roman" w:eastAsia="Times New Roman" w:hAnsi="Times New Roman" w:cs="Times New Roman"/>
          <w:sz w:val="28"/>
          <w:szCs w:val="28"/>
        </w:rPr>
        <w:t xml:space="preserve"> Đảng, Luật Cán bộ, công chức, Luật Viên chức và </w:t>
      </w:r>
      <w:r w:rsidR="005445AE" w:rsidRPr="00782781">
        <w:rPr>
          <w:rFonts w:ascii="Times New Roman" w:eastAsia="Times New Roman" w:hAnsi="Times New Roman" w:cs="Times New Roman"/>
          <w:sz w:val="28"/>
          <w:szCs w:val="28"/>
        </w:rPr>
        <w:t>các quy định</w:t>
      </w:r>
      <w:r w:rsidR="00F15F0A" w:rsidRPr="00782781">
        <w:rPr>
          <w:rFonts w:ascii="Times New Roman" w:eastAsia="Times New Roman" w:hAnsi="Times New Roman" w:cs="Times New Roman"/>
          <w:sz w:val="28"/>
          <w:szCs w:val="28"/>
        </w:rPr>
        <w:t xml:space="preserve"> </w:t>
      </w:r>
      <w:r w:rsidR="005445AE" w:rsidRPr="00782781">
        <w:rPr>
          <w:rFonts w:ascii="Times New Roman" w:eastAsia="Times New Roman" w:hAnsi="Times New Roman" w:cs="Times New Roman"/>
          <w:sz w:val="28"/>
          <w:szCs w:val="28"/>
        </w:rPr>
        <w:t>liên quan, trong đó</w:t>
      </w:r>
      <w:r w:rsidR="00B0425A" w:rsidRPr="00782781">
        <w:rPr>
          <w:rFonts w:ascii="Times New Roman" w:eastAsia="Times New Roman" w:hAnsi="Times New Roman" w:cs="Times New Roman"/>
          <w:sz w:val="28"/>
          <w:szCs w:val="28"/>
        </w:rPr>
        <w:t xml:space="preserve"> lưu ý</w:t>
      </w:r>
      <w:r w:rsidR="005445AE" w:rsidRPr="00782781">
        <w:rPr>
          <w:rFonts w:ascii="Times New Roman" w:eastAsia="Times New Roman" w:hAnsi="Times New Roman" w:cs="Times New Roman"/>
          <w:sz w:val="28"/>
          <w:szCs w:val="28"/>
        </w:rPr>
        <w:t>:</w:t>
      </w:r>
    </w:p>
    <w:p w:rsidR="006D0FA4" w:rsidRPr="00782781" w:rsidRDefault="00AE2852" w:rsidP="00782781">
      <w:pPr>
        <w:spacing w:before="40" w:after="0" w:line="340" w:lineRule="exact"/>
        <w:ind w:firstLine="720"/>
        <w:jc w:val="both"/>
        <w:rPr>
          <w:rFonts w:ascii="Times New Roman" w:eastAsia="Times New Roman" w:hAnsi="Times New Roman" w:cs="Times New Roman"/>
          <w:b/>
          <w:i/>
          <w:spacing w:val="-4"/>
          <w:sz w:val="28"/>
          <w:szCs w:val="28"/>
        </w:rPr>
      </w:pPr>
      <w:r w:rsidRPr="00782781">
        <w:rPr>
          <w:rFonts w:ascii="Times New Roman" w:eastAsia="Times New Roman" w:hAnsi="Times New Roman" w:cs="Times New Roman"/>
          <w:b/>
          <w:i/>
          <w:spacing w:val="-4"/>
          <w:sz w:val="28"/>
          <w:szCs w:val="28"/>
        </w:rPr>
        <w:t>2.1. Những việc phải thực hiện thường xuyên</w:t>
      </w:r>
      <w:r w:rsidR="006D0FA4" w:rsidRPr="00782781">
        <w:rPr>
          <w:rFonts w:ascii="Times New Roman" w:eastAsia="Times New Roman" w:hAnsi="Times New Roman" w:cs="Times New Roman"/>
          <w:b/>
          <w:i/>
          <w:spacing w:val="-4"/>
          <w:sz w:val="28"/>
          <w:szCs w:val="28"/>
        </w:rPr>
        <w:t xml:space="preserve"> </w:t>
      </w:r>
    </w:p>
    <w:p w:rsidR="007E5C09" w:rsidRPr="00782781" w:rsidRDefault="007E5C09"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8A3762" w:rsidRPr="00782781">
        <w:rPr>
          <w:rFonts w:ascii="Times New Roman" w:eastAsia="Times New Roman" w:hAnsi="Times New Roman" w:cs="Times New Roman"/>
          <w:sz w:val="28"/>
          <w:szCs w:val="28"/>
        </w:rPr>
        <w:t>S</w:t>
      </w:r>
      <w:r w:rsidRPr="00782781">
        <w:rPr>
          <w:rFonts w:ascii="Times New Roman" w:eastAsia="Times New Roman" w:hAnsi="Times New Roman" w:cs="Times New Roman"/>
          <w:sz w:val="28"/>
          <w:szCs w:val="28"/>
          <w:lang w:val="vi-VN"/>
        </w:rPr>
        <w:t>ẵn sàng nhận</w:t>
      </w:r>
      <w:r w:rsidR="00FE1572" w:rsidRPr="00782781">
        <w:rPr>
          <w:rFonts w:ascii="Times New Roman" w:eastAsia="Times New Roman" w:hAnsi="Times New Roman" w:cs="Times New Roman"/>
          <w:sz w:val="28"/>
          <w:szCs w:val="28"/>
        </w:rPr>
        <w:t xml:space="preserve"> và </w:t>
      </w:r>
      <w:r w:rsidR="002E4F71" w:rsidRPr="00782781">
        <w:rPr>
          <w:rFonts w:ascii="Times New Roman" w:eastAsia="Times New Roman" w:hAnsi="Times New Roman" w:cs="Times New Roman"/>
          <w:sz w:val="28"/>
          <w:szCs w:val="28"/>
          <w:lang w:val="vi-VN"/>
        </w:rPr>
        <w:t>hoàn thành tốt mọi nhiệm vụ</w:t>
      </w:r>
      <w:r w:rsidR="008A3762" w:rsidRPr="00782781">
        <w:rPr>
          <w:rFonts w:ascii="Times New Roman" w:eastAsia="Times New Roman" w:hAnsi="Times New Roman" w:cs="Times New Roman"/>
          <w:sz w:val="28"/>
          <w:szCs w:val="28"/>
        </w:rPr>
        <w:t xml:space="preserve"> được phân công</w:t>
      </w:r>
      <w:r w:rsidR="00FE2ADF" w:rsidRPr="00782781">
        <w:rPr>
          <w:rFonts w:ascii="Times New Roman" w:eastAsia="Times New Roman" w:hAnsi="Times New Roman" w:cs="Times New Roman"/>
          <w:sz w:val="28"/>
          <w:szCs w:val="28"/>
        </w:rPr>
        <w:t>;</w:t>
      </w:r>
      <w:r w:rsidR="002E4F71" w:rsidRPr="00782781">
        <w:rPr>
          <w:rFonts w:ascii="Times New Roman" w:eastAsia="Times New Roman" w:hAnsi="Times New Roman" w:cs="Times New Roman"/>
          <w:sz w:val="28"/>
          <w:szCs w:val="28"/>
        </w:rPr>
        <w:t xml:space="preserve"> </w:t>
      </w:r>
      <w:r w:rsidR="00F15F0A" w:rsidRPr="00782781">
        <w:rPr>
          <w:rFonts w:ascii="Times New Roman" w:eastAsia="Times New Roman" w:hAnsi="Times New Roman" w:cs="Times New Roman"/>
          <w:sz w:val="28"/>
          <w:szCs w:val="28"/>
        </w:rPr>
        <w:t>trách nhiệm trong</w:t>
      </w:r>
      <w:r w:rsidR="00FE2ADF" w:rsidRPr="00782781">
        <w:rPr>
          <w:rFonts w:ascii="Times New Roman" w:eastAsia="Times New Roman" w:hAnsi="Times New Roman" w:cs="Times New Roman"/>
          <w:sz w:val="28"/>
          <w:szCs w:val="28"/>
        </w:rPr>
        <w:t xml:space="preserve"> tham mưu, đề xuất</w:t>
      </w:r>
      <w:r w:rsidR="00314601" w:rsidRPr="00782781">
        <w:rPr>
          <w:rFonts w:ascii="Times New Roman" w:eastAsia="Times New Roman" w:hAnsi="Times New Roman" w:cs="Times New Roman"/>
          <w:sz w:val="28"/>
          <w:szCs w:val="28"/>
        </w:rPr>
        <w:t>; làm việc</w:t>
      </w:r>
      <w:r w:rsidR="008831A3"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t</w:t>
      </w:r>
      <w:r w:rsidRPr="00782781">
        <w:rPr>
          <w:rFonts w:ascii="Times New Roman" w:eastAsia="Times New Roman" w:hAnsi="Times New Roman" w:cs="Times New Roman"/>
          <w:sz w:val="28"/>
          <w:szCs w:val="28"/>
          <w:lang w:val="vi-VN"/>
        </w:rPr>
        <w:t xml:space="preserve">âm huyết, tận tụy, </w:t>
      </w:r>
      <w:r w:rsidRPr="00782781">
        <w:rPr>
          <w:rFonts w:ascii="Times New Roman" w:eastAsia="Times New Roman" w:hAnsi="Times New Roman" w:cs="Times New Roman"/>
          <w:sz w:val="28"/>
          <w:szCs w:val="28"/>
        </w:rPr>
        <w:t>trách nhiệm</w:t>
      </w:r>
      <w:r w:rsidR="002E4F71"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lang w:val="vi-VN"/>
        </w:rPr>
        <w:t xml:space="preserve"> </w:t>
      </w:r>
      <w:r w:rsidR="00FE2ADF" w:rsidRPr="00782781">
        <w:rPr>
          <w:rFonts w:ascii="Times New Roman" w:eastAsia="Times New Roman" w:hAnsi="Times New Roman" w:cs="Times New Roman"/>
          <w:sz w:val="28"/>
          <w:szCs w:val="28"/>
        </w:rPr>
        <w:t>chuyên nghiệp, khoa học</w:t>
      </w:r>
      <w:r w:rsidR="00F15F0A" w:rsidRPr="00782781">
        <w:rPr>
          <w:rFonts w:ascii="Times New Roman" w:eastAsia="Times New Roman" w:hAnsi="Times New Roman" w:cs="Times New Roman"/>
          <w:sz w:val="28"/>
          <w:szCs w:val="28"/>
        </w:rPr>
        <w:t>, tạo ra sản phẩm cụ thể</w:t>
      </w:r>
      <w:r w:rsidR="00FE2ADF" w:rsidRPr="00782781">
        <w:rPr>
          <w:rFonts w:ascii="Times New Roman" w:eastAsia="Times New Roman" w:hAnsi="Times New Roman" w:cs="Times New Roman"/>
          <w:sz w:val="28"/>
          <w:szCs w:val="28"/>
        </w:rPr>
        <w:t xml:space="preserve">; </w:t>
      </w:r>
      <w:r w:rsidR="002E4F71" w:rsidRPr="00782781">
        <w:rPr>
          <w:rFonts w:ascii="Times New Roman" w:eastAsia="Times New Roman" w:hAnsi="Times New Roman" w:cs="Times New Roman"/>
          <w:sz w:val="28"/>
          <w:szCs w:val="28"/>
        </w:rPr>
        <w:t xml:space="preserve">phát huy tính </w:t>
      </w:r>
      <w:r w:rsidR="003741D9" w:rsidRPr="00782781">
        <w:rPr>
          <w:rFonts w:ascii="Times New Roman" w:eastAsia="Times New Roman" w:hAnsi="Times New Roman" w:cs="Times New Roman"/>
          <w:sz w:val="28"/>
          <w:szCs w:val="28"/>
        </w:rPr>
        <w:t xml:space="preserve">tích cực, </w:t>
      </w:r>
      <w:r w:rsidR="002E4F71" w:rsidRPr="00782781">
        <w:rPr>
          <w:rFonts w:ascii="Times New Roman" w:eastAsia="Times New Roman" w:hAnsi="Times New Roman" w:cs="Times New Roman"/>
          <w:sz w:val="28"/>
          <w:szCs w:val="28"/>
        </w:rPr>
        <w:t xml:space="preserve">chủ động, </w:t>
      </w:r>
      <w:r w:rsidR="00FE2ADF" w:rsidRPr="00782781">
        <w:rPr>
          <w:rFonts w:ascii="Times New Roman" w:eastAsia="Times New Roman" w:hAnsi="Times New Roman" w:cs="Times New Roman"/>
          <w:sz w:val="28"/>
          <w:szCs w:val="28"/>
        </w:rPr>
        <w:t>đổi mới</w:t>
      </w:r>
      <w:r w:rsidR="00F466BD" w:rsidRPr="00782781">
        <w:rPr>
          <w:rFonts w:ascii="Times New Roman" w:eastAsia="Times New Roman" w:hAnsi="Times New Roman" w:cs="Times New Roman"/>
          <w:sz w:val="28"/>
          <w:szCs w:val="28"/>
        </w:rPr>
        <w:t>,</w:t>
      </w:r>
      <w:r w:rsidR="00FE2ADF" w:rsidRPr="00782781">
        <w:rPr>
          <w:rFonts w:ascii="Times New Roman" w:eastAsia="Times New Roman" w:hAnsi="Times New Roman" w:cs="Times New Roman"/>
          <w:sz w:val="28"/>
          <w:szCs w:val="28"/>
        </w:rPr>
        <w:t xml:space="preserve"> </w:t>
      </w:r>
      <w:r w:rsidR="002E4F71" w:rsidRPr="00782781">
        <w:rPr>
          <w:rFonts w:ascii="Times New Roman" w:eastAsia="Times New Roman" w:hAnsi="Times New Roman" w:cs="Times New Roman"/>
          <w:sz w:val="28"/>
          <w:szCs w:val="28"/>
        </w:rPr>
        <w:t>sáng tạo, linh hoạt</w:t>
      </w:r>
      <w:r w:rsidR="008831A3" w:rsidRPr="00782781">
        <w:rPr>
          <w:rFonts w:ascii="Times New Roman" w:eastAsia="Times New Roman" w:hAnsi="Times New Roman" w:cs="Times New Roman"/>
          <w:sz w:val="28"/>
          <w:szCs w:val="28"/>
        </w:rPr>
        <w:t>, nhuần nhuyễn trong công việc</w:t>
      </w:r>
      <w:r w:rsidR="00651E19" w:rsidRPr="00782781">
        <w:rPr>
          <w:rFonts w:ascii="Times New Roman" w:eastAsia="Times New Roman" w:hAnsi="Times New Roman" w:cs="Times New Roman"/>
          <w:sz w:val="28"/>
          <w:szCs w:val="28"/>
        </w:rPr>
        <w:t>, có quan điểm, chính kiến rõ đối với những nội dung mới, nội dung khó.</w:t>
      </w:r>
      <w:r w:rsidR="002E4F71" w:rsidRPr="00782781">
        <w:rPr>
          <w:rFonts w:ascii="Times New Roman" w:eastAsia="Times New Roman" w:hAnsi="Times New Roman" w:cs="Times New Roman"/>
          <w:sz w:val="28"/>
          <w:szCs w:val="28"/>
        </w:rPr>
        <w:t xml:space="preserve"> </w:t>
      </w:r>
    </w:p>
    <w:p w:rsidR="00EB7B5B" w:rsidRPr="00782781" w:rsidRDefault="007E5C09"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8A3762" w:rsidRPr="00782781">
        <w:rPr>
          <w:rFonts w:ascii="Times New Roman" w:eastAsia="Times New Roman" w:hAnsi="Times New Roman" w:cs="Times New Roman"/>
          <w:sz w:val="28"/>
          <w:szCs w:val="28"/>
        </w:rPr>
        <w:t>Nêu</w:t>
      </w:r>
      <w:r w:rsidR="00877409" w:rsidRPr="00782781">
        <w:rPr>
          <w:rFonts w:ascii="Times New Roman" w:eastAsia="Times New Roman" w:hAnsi="Times New Roman" w:cs="Times New Roman"/>
          <w:sz w:val="28"/>
          <w:szCs w:val="28"/>
        </w:rPr>
        <w:t xml:space="preserve"> cao</w:t>
      </w:r>
      <w:r w:rsidRPr="00782781">
        <w:rPr>
          <w:rFonts w:ascii="Times New Roman" w:eastAsia="Times New Roman" w:hAnsi="Times New Roman" w:cs="Times New Roman"/>
          <w:sz w:val="28"/>
          <w:szCs w:val="28"/>
          <w:lang w:val="vi-VN"/>
        </w:rPr>
        <w:t xml:space="preserve"> ý thức tổ chức kỷ luật; sử dụng hiệu quả thời giờ làm việc</w:t>
      </w:r>
      <w:r w:rsidR="00EC5595" w:rsidRPr="00782781">
        <w:rPr>
          <w:rFonts w:ascii="Times New Roman" w:eastAsia="Times New Roman" w:hAnsi="Times New Roman" w:cs="Times New Roman"/>
          <w:sz w:val="28"/>
          <w:szCs w:val="28"/>
        </w:rPr>
        <w:t>.</w:t>
      </w:r>
      <w:r w:rsidR="00D542BE" w:rsidRPr="00782781">
        <w:rPr>
          <w:rFonts w:ascii="Times New Roman" w:eastAsia="Times New Roman" w:hAnsi="Times New Roman" w:cs="Times New Roman"/>
          <w:sz w:val="28"/>
          <w:szCs w:val="28"/>
        </w:rPr>
        <w:t xml:space="preserve"> </w:t>
      </w:r>
      <w:r w:rsidR="00BD4978" w:rsidRPr="00782781">
        <w:rPr>
          <w:rFonts w:ascii="Times New Roman" w:eastAsia="Times New Roman" w:hAnsi="Times New Roman" w:cs="Times New Roman"/>
          <w:sz w:val="28"/>
          <w:szCs w:val="28"/>
        </w:rPr>
        <w:t>C</w:t>
      </w:r>
      <w:r w:rsidRPr="00782781">
        <w:rPr>
          <w:rFonts w:ascii="Times New Roman" w:eastAsia="Times New Roman" w:hAnsi="Times New Roman" w:cs="Times New Roman"/>
          <w:sz w:val="28"/>
          <w:szCs w:val="28"/>
        </w:rPr>
        <w:t>hấp hành nghiêm nội quy, quy chế làm việc của cơ quan, đơn vị</w:t>
      </w:r>
      <w:r w:rsidR="00AB65A5" w:rsidRPr="00782781">
        <w:rPr>
          <w:rFonts w:ascii="Times New Roman" w:eastAsia="Times New Roman" w:hAnsi="Times New Roman" w:cs="Times New Roman"/>
          <w:sz w:val="28"/>
          <w:szCs w:val="28"/>
        </w:rPr>
        <w:t>, địa phương</w:t>
      </w:r>
      <w:r w:rsidR="00EB7B5B" w:rsidRPr="00782781">
        <w:rPr>
          <w:rFonts w:ascii="Times New Roman" w:eastAsia="Times New Roman" w:hAnsi="Times New Roman" w:cs="Times New Roman"/>
          <w:sz w:val="28"/>
          <w:szCs w:val="28"/>
        </w:rPr>
        <w:t>.</w:t>
      </w:r>
    </w:p>
    <w:p w:rsidR="00FE2ADF" w:rsidRPr="00782781" w:rsidRDefault="00647855"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1A11F6" w:rsidRPr="00782781">
        <w:rPr>
          <w:rFonts w:ascii="Times New Roman" w:eastAsia="Times New Roman" w:hAnsi="Times New Roman" w:cs="Times New Roman"/>
          <w:sz w:val="28"/>
          <w:szCs w:val="28"/>
        </w:rPr>
        <w:t>-</w:t>
      </w:r>
      <w:r w:rsidR="0096382D" w:rsidRPr="00782781">
        <w:rPr>
          <w:rFonts w:ascii="Times New Roman" w:eastAsia="Times New Roman" w:hAnsi="Times New Roman" w:cs="Times New Roman"/>
          <w:sz w:val="28"/>
          <w:szCs w:val="28"/>
        </w:rPr>
        <w:t xml:space="preserve"> Thường xuyên </w:t>
      </w:r>
      <w:r w:rsidR="001A11F6" w:rsidRPr="00782781">
        <w:rPr>
          <w:rFonts w:ascii="Times New Roman" w:eastAsia="Times New Roman" w:hAnsi="Times New Roman" w:cs="Times New Roman"/>
          <w:sz w:val="28"/>
          <w:szCs w:val="28"/>
          <w:lang w:val="vi-VN"/>
        </w:rPr>
        <w:t>tu dưỡng, rèn luyện về</w:t>
      </w:r>
      <w:r w:rsidR="00AF72D1" w:rsidRPr="00782781">
        <w:rPr>
          <w:rFonts w:ascii="Times New Roman" w:eastAsia="Times New Roman" w:hAnsi="Times New Roman" w:cs="Times New Roman"/>
          <w:sz w:val="28"/>
          <w:szCs w:val="28"/>
        </w:rPr>
        <w:t xml:space="preserve"> phẩm chất</w:t>
      </w:r>
      <w:r w:rsidR="00B85F7A" w:rsidRPr="00782781">
        <w:rPr>
          <w:rFonts w:ascii="Times New Roman" w:eastAsia="Times New Roman" w:hAnsi="Times New Roman" w:cs="Times New Roman"/>
          <w:sz w:val="28"/>
          <w:szCs w:val="28"/>
        </w:rPr>
        <w:t xml:space="preserve"> chính trị,</w:t>
      </w:r>
      <w:r w:rsidR="001A11F6" w:rsidRPr="00782781">
        <w:rPr>
          <w:rFonts w:ascii="Times New Roman" w:eastAsia="Times New Roman" w:hAnsi="Times New Roman" w:cs="Times New Roman"/>
          <w:sz w:val="28"/>
          <w:szCs w:val="28"/>
          <w:lang w:val="vi-VN"/>
        </w:rPr>
        <w:t xml:space="preserve"> đạo đức, lối sống</w:t>
      </w:r>
      <w:r w:rsidR="0096382D" w:rsidRPr="00782781">
        <w:rPr>
          <w:rFonts w:ascii="Times New Roman" w:eastAsia="Times New Roman" w:hAnsi="Times New Roman" w:cs="Times New Roman"/>
          <w:sz w:val="28"/>
          <w:szCs w:val="28"/>
        </w:rPr>
        <w:t>; k</w:t>
      </w:r>
      <w:r w:rsidR="0096382D" w:rsidRPr="00782781">
        <w:rPr>
          <w:rFonts w:ascii="Times New Roman" w:eastAsia="Times New Roman" w:hAnsi="Times New Roman" w:cs="Times New Roman"/>
          <w:sz w:val="28"/>
          <w:szCs w:val="28"/>
          <w:lang w:val="vi-VN"/>
        </w:rPr>
        <w:t>hông ngừng học tập</w:t>
      </w:r>
      <w:r w:rsidR="00FF2066" w:rsidRPr="00782781">
        <w:rPr>
          <w:rFonts w:ascii="Times New Roman" w:eastAsia="Times New Roman" w:hAnsi="Times New Roman" w:cs="Times New Roman"/>
          <w:sz w:val="28"/>
          <w:szCs w:val="28"/>
        </w:rPr>
        <w:t>, nghiên cứu để</w:t>
      </w:r>
      <w:r w:rsidR="0096382D" w:rsidRPr="00782781">
        <w:rPr>
          <w:rFonts w:ascii="Times New Roman" w:eastAsia="Times New Roman" w:hAnsi="Times New Roman" w:cs="Times New Roman"/>
          <w:sz w:val="28"/>
          <w:szCs w:val="28"/>
        </w:rPr>
        <w:t xml:space="preserve"> nâng cao</w:t>
      </w:r>
      <w:r w:rsidR="003741D9" w:rsidRPr="00782781">
        <w:rPr>
          <w:rFonts w:ascii="Times New Roman" w:eastAsia="Times New Roman" w:hAnsi="Times New Roman" w:cs="Times New Roman"/>
          <w:sz w:val="28"/>
          <w:szCs w:val="28"/>
        </w:rPr>
        <w:t xml:space="preserve"> kiến thức, trình độ,</w:t>
      </w:r>
      <w:r w:rsidR="0096382D" w:rsidRPr="00782781">
        <w:rPr>
          <w:rFonts w:ascii="Times New Roman" w:eastAsia="Times New Roman" w:hAnsi="Times New Roman" w:cs="Times New Roman"/>
          <w:sz w:val="28"/>
          <w:szCs w:val="28"/>
        </w:rPr>
        <w:t xml:space="preserve"> năng lực chuyên môn, nghiệp vụ</w:t>
      </w:r>
      <w:r w:rsidR="003741D9" w:rsidRPr="00782781">
        <w:rPr>
          <w:rFonts w:ascii="Times New Roman" w:eastAsia="Times New Roman" w:hAnsi="Times New Roman" w:cs="Times New Roman"/>
          <w:sz w:val="28"/>
          <w:szCs w:val="28"/>
        </w:rPr>
        <w:t xml:space="preserve"> và kinh nghiệm công tác</w:t>
      </w:r>
      <w:r w:rsidR="00407A05" w:rsidRPr="00782781">
        <w:rPr>
          <w:rFonts w:ascii="Times New Roman" w:eastAsia="Times New Roman" w:hAnsi="Times New Roman" w:cs="Times New Roman"/>
          <w:sz w:val="28"/>
          <w:szCs w:val="28"/>
        </w:rPr>
        <w:t>.</w:t>
      </w:r>
      <w:r w:rsidR="00EB7B5B" w:rsidRPr="00782781">
        <w:rPr>
          <w:rFonts w:ascii="Times New Roman" w:eastAsia="Times New Roman" w:hAnsi="Times New Roman" w:cs="Times New Roman"/>
          <w:sz w:val="28"/>
          <w:szCs w:val="28"/>
        </w:rPr>
        <w:t xml:space="preserve"> </w:t>
      </w:r>
      <w:r w:rsidR="001A11F6" w:rsidRPr="00782781">
        <w:rPr>
          <w:rFonts w:ascii="Times New Roman" w:eastAsia="Times New Roman" w:hAnsi="Times New Roman" w:cs="Times New Roman"/>
          <w:sz w:val="28"/>
          <w:szCs w:val="28"/>
          <w:lang w:val="vi-VN"/>
        </w:rPr>
        <w:t xml:space="preserve">Thực hiện cần, kiệm, liêm, chính, chí công vô tư; </w:t>
      </w:r>
      <w:r w:rsidR="00FE2ADF" w:rsidRPr="00782781">
        <w:rPr>
          <w:rFonts w:ascii="Times New Roman" w:eastAsia="Times New Roman" w:hAnsi="Times New Roman" w:cs="Times New Roman"/>
          <w:sz w:val="28"/>
          <w:szCs w:val="28"/>
        </w:rPr>
        <w:t xml:space="preserve">trung thành, </w:t>
      </w:r>
      <w:r w:rsidR="003741D9" w:rsidRPr="00782781">
        <w:rPr>
          <w:rFonts w:ascii="Times New Roman" w:eastAsia="Times New Roman" w:hAnsi="Times New Roman" w:cs="Times New Roman"/>
          <w:sz w:val="28"/>
          <w:szCs w:val="28"/>
        </w:rPr>
        <w:t>tận tụy</w:t>
      </w:r>
      <w:r w:rsidR="00AB65A5" w:rsidRPr="00782781">
        <w:rPr>
          <w:rFonts w:ascii="Times New Roman" w:eastAsia="Times New Roman" w:hAnsi="Times New Roman" w:cs="Times New Roman"/>
          <w:sz w:val="28"/>
          <w:szCs w:val="28"/>
        </w:rPr>
        <w:t>,</w:t>
      </w:r>
      <w:r w:rsidR="001A11F6" w:rsidRPr="00782781">
        <w:rPr>
          <w:rFonts w:ascii="Times New Roman" w:eastAsia="Times New Roman" w:hAnsi="Times New Roman" w:cs="Times New Roman"/>
          <w:sz w:val="28"/>
          <w:szCs w:val="28"/>
          <w:lang w:val="vi-VN"/>
        </w:rPr>
        <w:t xml:space="preserve"> </w:t>
      </w:r>
      <w:r w:rsidR="00D23FF1" w:rsidRPr="00782781">
        <w:rPr>
          <w:rFonts w:ascii="Times New Roman" w:eastAsia="Times New Roman" w:hAnsi="Times New Roman" w:cs="Times New Roman"/>
          <w:sz w:val="28"/>
          <w:szCs w:val="28"/>
        </w:rPr>
        <w:t xml:space="preserve">khiêm tốn, </w:t>
      </w:r>
      <w:r w:rsidR="00D23FF1" w:rsidRPr="00782781">
        <w:rPr>
          <w:rFonts w:ascii="Times New Roman" w:eastAsia="Times New Roman" w:hAnsi="Times New Roman" w:cs="Times New Roman"/>
          <w:sz w:val="28"/>
          <w:szCs w:val="28"/>
          <w:lang w:val="vi-VN"/>
        </w:rPr>
        <w:t>giản dị</w:t>
      </w:r>
      <w:r w:rsidR="00FE2ADF" w:rsidRPr="00782781">
        <w:rPr>
          <w:rFonts w:ascii="Times New Roman" w:eastAsia="Times New Roman" w:hAnsi="Times New Roman" w:cs="Times New Roman"/>
          <w:sz w:val="28"/>
          <w:szCs w:val="28"/>
        </w:rPr>
        <w:t>.</w:t>
      </w:r>
      <w:r w:rsidR="00B85F7A" w:rsidRPr="00782781">
        <w:rPr>
          <w:rFonts w:ascii="Times New Roman" w:eastAsia="Times New Roman" w:hAnsi="Times New Roman" w:cs="Times New Roman"/>
          <w:sz w:val="28"/>
          <w:szCs w:val="28"/>
        </w:rPr>
        <w:t xml:space="preserve"> </w:t>
      </w:r>
    </w:p>
    <w:p w:rsidR="00CD34A0" w:rsidRPr="00782781" w:rsidRDefault="001A11F6"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BD4978" w:rsidRPr="00782781">
        <w:rPr>
          <w:rFonts w:ascii="Times New Roman" w:eastAsia="Times New Roman" w:hAnsi="Times New Roman" w:cs="Times New Roman"/>
          <w:sz w:val="28"/>
          <w:szCs w:val="28"/>
        </w:rPr>
        <w:t>T</w:t>
      </w:r>
      <w:r w:rsidR="00D23FF1" w:rsidRPr="00782781">
        <w:rPr>
          <w:rFonts w:ascii="Times New Roman" w:eastAsia="Times New Roman" w:hAnsi="Times New Roman" w:cs="Times New Roman"/>
          <w:sz w:val="28"/>
          <w:szCs w:val="28"/>
        </w:rPr>
        <w:t xml:space="preserve">hực hiện </w:t>
      </w:r>
      <w:r w:rsidR="00651E19" w:rsidRPr="00782781">
        <w:rPr>
          <w:rFonts w:ascii="Times New Roman" w:eastAsia="Times New Roman" w:hAnsi="Times New Roman" w:cs="Times New Roman"/>
          <w:sz w:val="28"/>
          <w:szCs w:val="28"/>
        </w:rPr>
        <w:t>nghiêm</w:t>
      </w:r>
      <w:r w:rsidR="00651E19" w:rsidRPr="00782781">
        <w:rPr>
          <w:rFonts w:ascii="Times New Roman" w:eastAsia="Times New Roman" w:hAnsi="Times New Roman" w:cs="Times New Roman"/>
          <w:sz w:val="28"/>
          <w:szCs w:val="28"/>
          <w:lang w:val="vi-VN"/>
        </w:rPr>
        <w:t xml:space="preserve"> </w:t>
      </w:r>
      <w:r w:rsidR="00D23FF1" w:rsidRPr="00782781">
        <w:rPr>
          <w:rFonts w:ascii="Times New Roman" w:eastAsia="Times New Roman" w:hAnsi="Times New Roman" w:cs="Times New Roman"/>
          <w:sz w:val="28"/>
          <w:szCs w:val="28"/>
        </w:rPr>
        <w:t xml:space="preserve">quy định bảo vệ bí mật </w:t>
      </w:r>
      <w:r w:rsidR="00651E19" w:rsidRPr="00782781">
        <w:rPr>
          <w:rFonts w:ascii="Times New Roman" w:eastAsia="Times New Roman" w:hAnsi="Times New Roman" w:cs="Times New Roman"/>
          <w:sz w:val="28"/>
          <w:szCs w:val="28"/>
        </w:rPr>
        <w:t>của Đảng và N</w:t>
      </w:r>
      <w:r w:rsidR="00D23FF1" w:rsidRPr="00782781">
        <w:rPr>
          <w:rFonts w:ascii="Times New Roman" w:eastAsia="Times New Roman" w:hAnsi="Times New Roman" w:cs="Times New Roman"/>
          <w:sz w:val="28"/>
          <w:szCs w:val="28"/>
        </w:rPr>
        <w:t>hà nước</w:t>
      </w:r>
      <w:r w:rsidR="00647855" w:rsidRPr="00782781">
        <w:rPr>
          <w:rFonts w:ascii="Times New Roman" w:eastAsia="Times New Roman" w:hAnsi="Times New Roman" w:cs="Times New Roman"/>
          <w:sz w:val="28"/>
          <w:szCs w:val="28"/>
        </w:rPr>
        <w:t>, Luật An ninh mạng</w:t>
      </w:r>
      <w:r w:rsidR="00634F5F" w:rsidRPr="00782781">
        <w:rPr>
          <w:rFonts w:ascii="Times New Roman" w:eastAsia="Times New Roman" w:hAnsi="Times New Roman" w:cs="Times New Roman"/>
          <w:sz w:val="28"/>
          <w:szCs w:val="28"/>
        </w:rPr>
        <w:t xml:space="preserve">, </w:t>
      </w:r>
      <w:r w:rsidR="00D23FF1" w:rsidRPr="00782781">
        <w:rPr>
          <w:rFonts w:ascii="Times New Roman" w:eastAsia="Times New Roman" w:hAnsi="Times New Roman" w:cs="Times New Roman"/>
          <w:sz w:val="28"/>
          <w:szCs w:val="28"/>
        </w:rPr>
        <w:t xml:space="preserve">Bộ </w:t>
      </w:r>
      <w:r w:rsidR="009A55E5" w:rsidRPr="00782781">
        <w:rPr>
          <w:rFonts w:ascii="Times New Roman" w:eastAsia="Times New Roman" w:hAnsi="Times New Roman" w:cs="Times New Roman"/>
          <w:sz w:val="28"/>
          <w:szCs w:val="28"/>
        </w:rPr>
        <w:t>Quy tắc ứng xử trên mạng xã hội</w:t>
      </w:r>
      <w:r w:rsidR="00634F5F" w:rsidRPr="00782781">
        <w:rPr>
          <w:rFonts w:ascii="Times New Roman" w:eastAsia="Times New Roman" w:hAnsi="Times New Roman" w:cs="Times New Roman"/>
          <w:sz w:val="28"/>
          <w:szCs w:val="28"/>
        </w:rPr>
        <w:t xml:space="preserve">, </w:t>
      </w:r>
      <w:r w:rsidR="003C569D" w:rsidRPr="00782781">
        <w:rPr>
          <w:rFonts w:ascii="Times New Roman" w:eastAsia="Times New Roman" w:hAnsi="Times New Roman" w:cs="Times New Roman"/>
          <w:sz w:val="28"/>
          <w:szCs w:val="28"/>
          <w:lang w:val="vi-VN"/>
        </w:rPr>
        <w:t>kỷ luật phát ngôn</w:t>
      </w:r>
      <w:r w:rsidR="00CD34A0" w:rsidRPr="00782781">
        <w:rPr>
          <w:rFonts w:ascii="Times New Roman" w:eastAsia="Times New Roman" w:hAnsi="Times New Roman" w:cs="Times New Roman"/>
          <w:sz w:val="28"/>
          <w:szCs w:val="28"/>
        </w:rPr>
        <w:t>; tích cực đấu tranh phản bác các thông tin sai trái thù địch.</w:t>
      </w:r>
    </w:p>
    <w:p w:rsidR="00FE2ADF" w:rsidRPr="00782781" w:rsidRDefault="001A11F6"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105E35" w:rsidRPr="00782781">
        <w:rPr>
          <w:rFonts w:ascii="Times New Roman" w:eastAsia="Times New Roman" w:hAnsi="Times New Roman" w:cs="Times New Roman"/>
          <w:sz w:val="28"/>
          <w:szCs w:val="28"/>
        </w:rPr>
        <w:t>Gìn giữ</w:t>
      </w:r>
      <w:r w:rsidRPr="00782781">
        <w:rPr>
          <w:rFonts w:ascii="Times New Roman" w:eastAsia="Times New Roman" w:hAnsi="Times New Roman" w:cs="Times New Roman"/>
          <w:sz w:val="28"/>
          <w:szCs w:val="28"/>
          <w:lang w:val="vi-VN"/>
        </w:rPr>
        <w:t xml:space="preserve"> chuẩn mực đạo đức gia đình và xã hội, thuần phong mỹ tục, truyền thống văn hóa tốt đẹp của dân tộc</w:t>
      </w:r>
      <w:r w:rsidR="004B1BBF"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lang w:val="vi-VN"/>
        </w:rPr>
        <w:t xml:space="preserve"> </w:t>
      </w:r>
    </w:p>
    <w:p w:rsidR="00D23FF1" w:rsidRPr="00782781" w:rsidRDefault="001A11F6"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w:t>
      </w:r>
      <w:r w:rsidRPr="00782781">
        <w:rPr>
          <w:rFonts w:ascii="Times New Roman" w:eastAsia="Times New Roman" w:hAnsi="Times New Roman" w:cs="Times New Roman"/>
          <w:b/>
          <w:sz w:val="28"/>
          <w:szCs w:val="28"/>
        </w:rPr>
        <w:t xml:space="preserve"> </w:t>
      </w:r>
      <w:r w:rsidR="00BD4978" w:rsidRPr="00782781">
        <w:rPr>
          <w:rFonts w:ascii="Times New Roman" w:eastAsia="Times New Roman" w:hAnsi="Times New Roman" w:cs="Times New Roman"/>
          <w:sz w:val="28"/>
          <w:szCs w:val="28"/>
        </w:rPr>
        <w:t>T</w:t>
      </w:r>
      <w:r w:rsidRPr="00782781">
        <w:rPr>
          <w:rFonts w:ascii="Times New Roman" w:eastAsia="Times New Roman" w:hAnsi="Times New Roman" w:cs="Times New Roman"/>
          <w:sz w:val="28"/>
          <w:szCs w:val="28"/>
        </w:rPr>
        <w:t xml:space="preserve">uân thủ thứ bậc hành chính, </w:t>
      </w:r>
      <w:r w:rsidR="00175F04" w:rsidRPr="00782781">
        <w:rPr>
          <w:rFonts w:ascii="Times New Roman" w:eastAsia="Times New Roman" w:hAnsi="Times New Roman" w:cs="Times New Roman"/>
          <w:sz w:val="28"/>
          <w:szCs w:val="28"/>
        </w:rPr>
        <w:t xml:space="preserve">chấp hành </w:t>
      </w:r>
      <w:r w:rsidRPr="00782781">
        <w:rPr>
          <w:rFonts w:ascii="Times New Roman" w:eastAsia="Times New Roman" w:hAnsi="Times New Roman" w:cs="Times New Roman"/>
          <w:sz w:val="28"/>
          <w:szCs w:val="28"/>
          <w:lang w:val="vi-VN"/>
        </w:rPr>
        <w:t>sự chỉ đạo, điều hành, ph</w:t>
      </w:r>
      <w:r w:rsidR="00D23FF1" w:rsidRPr="00782781">
        <w:rPr>
          <w:rFonts w:ascii="Times New Roman" w:eastAsia="Times New Roman" w:hAnsi="Times New Roman" w:cs="Times New Roman"/>
          <w:sz w:val="28"/>
          <w:szCs w:val="28"/>
          <w:lang w:val="vi-VN"/>
        </w:rPr>
        <w:t xml:space="preserve">ân công </w:t>
      </w:r>
      <w:r w:rsidR="003741D9" w:rsidRPr="00782781">
        <w:rPr>
          <w:rFonts w:ascii="Times New Roman" w:eastAsia="Times New Roman" w:hAnsi="Times New Roman" w:cs="Times New Roman"/>
          <w:sz w:val="28"/>
          <w:szCs w:val="28"/>
        </w:rPr>
        <w:t xml:space="preserve">nhiệm vụ </w:t>
      </w:r>
      <w:r w:rsidR="00D23FF1" w:rsidRPr="00782781">
        <w:rPr>
          <w:rFonts w:ascii="Times New Roman" w:eastAsia="Times New Roman" w:hAnsi="Times New Roman" w:cs="Times New Roman"/>
          <w:sz w:val="28"/>
          <w:szCs w:val="28"/>
          <w:lang w:val="vi-VN"/>
        </w:rPr>
        <w:t xml:space="preserve">của </w:t>
      </w:r>
      <w:r w:rsidR="00105E35" w:rsidRPr="00782781">
        <w:rPr>
          <w:rFonts w:ascii="Times New Roman" w:eastAsia="Times New Roman" w:hAnsi="Times New Roman" w:cs="Times New Roman"/>
          <w:sz w:val="28"/>
          <w:szCs w:val="28"/>
        </w:rPr>
        <w:t>tổ chức</w:t>
      </w:r>
      <w:r w:rsidR="007A3718" w:rsidRPr="00782781">
        <w:rPr>
          <w:rFonts w:ascii="Times New Roman" w:eastAsia="Times New Roman" w:hAnsi="Times New Roman" w:cs="Times New Roman"/>
          <w:sz w:val="28"/>
          <w:szCs w:val="28"/>
        </w:rPr>
        <w:t>, người có thẩm quyền</w:t>
      </w:r>
      <w:r w:rsidR="00D23FF1" w:rsidRPr="00782781">
        <w:rPr>
          <w:rFonts w:ascii="Times New Roman" w:eastAsia="Times New Roman" w:hAnsi="Times New Roman" w:cs="Times New Roman"/>
          <w:sz w:val="28"/>
          <w:szCs w:val="28"/>
        </w:rPr>
        <w:t>.</w:t>
      </w:r>
    </w:p>
    <w:p w:rsidR="0016510A" w:rsidRPr="00782781" w:rsidRDefault="0016510A"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pacing w:val="-6"/>
          <w:sz w:val="28"/>
          <w:szCs w:val="28"/>
        </w:rPr>
        <w:t xml:space="preserve">- </w:t>
      </w:r>
      <w:r w:rsidR="00FF4F05" w:rsidRPr="00782781">
        <w:rPr>
          <w:rFonts w:ascii="Times New Roman" w:eastAsia="Times New Roman" w:hAnsi="Times New Roman" w:cs="Times New Roman"/>
          <w:sz w:val="28"/>
          <w:szCs w:val="28"/>
        </w:rPr>
        <w:t>Tích cực</w:t>
      </w:r>
      <w:r w:rsidRPr="00782781">
        <w:rPr>
          <w:rFonts w:ascii="Times New Roman" w:eastAsia="Times New Roman" w:hAnsi="Times New Roman" w:cs="Times New Roman"/>
          <w:sz w:val="28"/>
          <w:szCs w:val="28"/>
        </w:rPr>
        <w:t xml:space="preserve"> </w:t>
      </w:r>
      <w:r w:rsidR="00191949" w:rsidRPr="00782781">
        <w:rPr>
          <w:rFonts w:ascii="Times New Roman" w:eastAsia="Times New Roman" w:hAnsi="Times New Roman" w:cs="Times New Roman"/>
          <w:sz w:val="28"/>
          <w:szCs w:val="28"/>
        </w:rPr>
        <w:t xml:space="preserve">phối </w:t>
      </w:r>
      <w:r w:rsidRPr="00782781">
        <w:rPr>
          <w:rFonts w:ascii="Times New Roman" w:eastAsia="Times New Roman" w:hAnsi="Times New Roman" w:cs="Times New Roman"/>
          <w:sz w:val="28"/>
          <w:szCs w:val="28"/>
        </w:rPr>
        <w:t>hợp, giúp đỡ chân thành đồng chí, đồng nghiệp trong thực hiện nhiệm vụ.</w:t>
      </w:r>
    </w:p>
    <w:p w:rsidR="0016510A" w:rsidRPr="00782781" w:rsidRDefault="00ED2015"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lastRenderedPageBreak/>
        <w:t xml:space="preserve">- </w:t>
      </w:r>
      <w:r w:rsidR="001802F4" w:rsidRPr="00782781">
        <w:rPr>
          <w:rFonts w:ascii="Times New Roman" w:eastAsia="Times New Roman" w:hAnsi="Times New Roman" w:cs="Times New Roman"/>
          <w:sz w:val="28"/>
          <w:szCs w:val="28"/>
        </w:rPr>
        <w:t>T</w:t>
      </w:r>
      <w:r w:rsidR="00A51ACC" w:rsidRPr="00782781">
        <w:rPr>
          <w:rFonts w:ascii="Times New Roman" w:eastAsia="Times New Roman" w:hAnsi="Times New Roman" w:cs="Times New Roman"/>
          <w:sz w:val="28"/>
          <w:szCs w:val="28"/>
        </w:rPr>
        <w:t>ôn trọng</w:t>
      </w:r>
      <w:r w:rsidR="00C913FC" w:rsidRPr="00782781">
        <w:rPr>
          <w:rFonts w:ascii="Times New Roman" w:eastAsia="Times New Roman" w:hAnsi="Times New Roman" w:cs="Times New Roman"/>
          <w:sz w:val="28"/>
          <w:szCs w:val="28"/>
        </w:rPr>
        <w:t>,</w:t>
      </w:r>
      <w:r w:rsidR="00A51ACC" w:rsidRPr="00782781">
        <w:rPr>
          <w:rFonts w:ascii="Times New Roman" w:eastAsia="Times New Roman" w:hAnsi="Times New Roman" w:cs="Times New Roman"/>
          <w:sz w:val="28"/>
          <w:szCs w:val="28"/>
        </w:rPr>
        <w:t xml:space="preserve"> </w:t>
      </w:r>
      <w:r w:rsidR="001802F4" w:rsidRPr="00782781">
        <w:rPr>
          <w:rFonts w:ascii="Times New Roman" w:eastAsia="Times New Roman" w:hAnsi="Times New Roman" w:cs="Times New Roman"/>
          <w:sz w:val="28"/>
          <w:szCs w:val="28"/>
        </w:rPr>
        <w:t xml:space="preserve">lắng nghe ý kiến, </w:t>
      </w:r>
      <w:r w:rsidR="00126363" w:rsidRPr="00782781">
        <w:rPr>
          <w:rFonts w:ascii="Times New Roman" w:eastAsia="Times New Roman" w:hAnsi="Times New Roman" w:cs="Times New Roman"/>
          <w:sz w:val="28"/>
          <w:szCs w:val="28"/>
        </w:rPr>
        <w:t xml:space="preserve">tận tình hướng dẫn, </w:t>
      </w:r>
      <w:r w:rsidRPr="00782781">
        <w:rPr>
          <w:rFonts w:ascii="Times New Roman" w:eastAsia="Times New Roman" w:hAnsi="Times New Roman" w:cs="Times New Roman"/>
          <w:sz w:val="28"/>
          <w:szCs w:val="28"/>
        </w:rPr>
        <w:t>giải quyết</w:t>
      </w:r>
      <w:r w:rsidR="001802F4" w:rsidRPr="00782781">
        <w:rPr>
          <w:rFonts w:ascii="Times New Roman" w:eastAsia="Times New Roman" w:hAnsi="Times New Roman" w:cs="Times New Roman"/>
          <w:sz w:val="28"/>
          <w:szCs w:val="28"/>
        </w:rPr>
        <w:t xml:space="preserve"> kịp thời,</w:t>
      </w:r>
      <w:r w:rsidRPr="00782781">
        <w:rPr>
          <w:rFonts w:ascii="Times New Roman" w:eastAsia="Times New Roman" w:hAnsi="Times New Roman" w:cs="Times New Roman"/>
          <w:sz w:val="28"/>
          <w:szCs w:val="28"/>
        </w:rPr>
        <w:t xml:space="preserve"> đúng quy định</w:t>
      </w:r>
      <w:r w:rsidR="001802F4" w:rsidRPr="00782781">
        <w:rPr>
          <w:rFonts w:ascii="Times New Roman" w:eastAsia="Times New Roman" w:hAnsi="Times New Roman" w:cs="Times New Roman"/>
          <w:sz w:val="28"/>
          <w:szCs w:val="28"/>
        </w:rPr>
        <w:t xml:space="preserve"> các kiến nghị, phản ánh c</w:t>
      </w:r>
      <w:r w:rsidR="00DE551D" w:rsidRPr="00782781">
        <w:rPr>
          <w:rFonts w:ascii="Times New Roman" w:eastAsia="Times New Roman" w:hAnsi="Times New Roman" w:cs="Times New Roman"/>
          <w:sz w:val="28"/>
          <w:szCs w:val="28"/>
        </w:rPr>
        <w:t>hính đáng</w:t>
      </w:r>
      <w:r w:rsidR="00105E35"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của người dân,</w:t>
      </w:r>
      <w:r w:rsidR="00C913FC"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doanh nghiệp</w:t>
      </w:r>
      <w:r w:rsidR="0009750A" w:rsidRPr="00782781">
        <w:rPr>
          <w:rFonts w:ascii="Times New Roman" w:eastAsia="Times New Roman" w:hAnsi="Times New Roman" w:cs="Times New Roman"/>
          <w:sz w:val="28"/>
          <w:szCs w:val="28"/>
        </w:rPr>
        <w:t xml:space="preserve">; </w:t>
      </w:r>
      <w:r w:rsidR="00126363" w:rsidRPr="00782781">
        <w:rPr>
          <w:rFonts w:ascii="Times New Roman" w:eastAsia="Times New Roman" w:hAnsi="Times New Roman" w:cs="Times New Roman"/>
          <w:sz w:val="28"/>
          <w:szCs w:val="28"/>
        </w:rPr>
        <w:t>n</w:t>
      </w:r>
      <w:r w:rsidRPr="00782781">
        <w:rPr>
          <w:rFonts w:ascii="Times New Roman" w:eastAsia="Times New Roman" w:hAnsi="Times New Roman" w:cs="Times New Roman"/>
          <w:sz w:val="28"/>
          <w:szCs w:val="28"/>
        </w:rPr>
        <w:t>ghiêm túc nhận</w:t>
      </w:r>
      <w:r w:rsidR="00677EE4"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khuyết điểm, thành khẩn tự phê bình, rút kinh nghiệm khi để xảy ra sai sót</w:t>
      </w:r>
      <w:r w:rsidR="00754511" w:rsidRPr="00782781">
        <w:rPr>
          <w:rFonts w:ascii="Times New Roman" w:eastAsia="Times New Roman" w:hAnsi="Times New Roman" w:cs="Times New Roman"/>
          <w:sz w:val="28"/>
          <w:szCs w:val="28"/>
        </w:rPr>
        <w:t xml:space="preserve"> trong thực thi công vụ</w:t>
      </w:r>
      <w:r w:rsidR="00126363" w:rsidRPr="00782781">
        <w:rPr>
          <w:rFonts w:ascii="Times New Roman" w:eastAsia="Times New Roman" w:hAnsi="Times New Roman" w:cs="Times New Roman"/>
          <w:sz w:val="28"/>
          <w:szCs w:val="28"/>
        </w:rPr>
        <w:t>.</w:t>
      </w:r>
    </w:p>
    <w:p w:rsidR="00126363" w:rsidRPr="00782781" w:rsidRDefault="00E17A24"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BD4978" w:rsidRPr="00782781">
        <w:rPr>
          <w:rFonts w:ascii="Times New Roman" w:eastAsia="Times New Roman" w:hAnsi="Times New Roman" w:cs="Times New Roman"/>
          <w:sz w:val="28"/>
          <w:szCs w:val="28"/>
        </w:rPr>
        <w:t>G</w:t>
      </w:r>
      <w:r w:rsidR="00126363" w:rsidRPr="00782781">
        <w:rPr>
          <w:rFonts w:ascii="Times New Roman" w:eastAsia="Times New Roman" w:hAnsi="Times New Roman" w:cs="Times New Roman"/>
          <w:sz w:val="28"/>
          <w:szCs w:val="28"/>
        </w:rPr>
        <w:t xml:space="preserve">ương mẫu thực hiện, tuyên truyền, vận động gia đình, người thân, người dân thực hiện </w:t>
      </w:r>
      <w:r w:rsidR="001802F4" w:rsidRPr="00782781">
        <w:rPr>
          <w:rFonts w:ascii="Times New Roman" w:eastAsia="Times New Roman" w:hAnsi="Times New Roman" w:cs="Times New Roman"/>
          <w:sz w:val="28"/>
          <w:szCs w:val="28"/>
        </w:rPr>
        <w:t xml:space="preserve">hiệu quả </w:t>
      </w:r>
      <w:r w:rsidR="00126363" w:rsidRPr="00782781">
        <w:rPr>
          <w:rFonts w:ascii="Times New Roman" w:eastAsia="Times New Roman" w:hAnsi="Times New Roman" w:cs="Times New Roman"/>
          <w:sz w:val="28"/>
          <w:szCs w:val="28"/>
        </w:rPr>
        <w:t>chủ trương, đường lối của Đảng, chính sách, pháp luật của Nhà nước và hương ước, quy ước</w:t>
      </w:r>
      <w:r w:rsidR="001802F4" w:rsidRPr="00782781">
        <w:rPr>
          <w:rFonts w:ascii="Times New Roman" w:eastAsia="Times New Roman" w:hAnsi="Times New Roman" w:cs="Times New Roman"/>
          <w:sz w:val="28"/>
          <w:szCs w:val="28"/>
        </w:rPr>
        <w:t xml:space="preserve"> </w:t>
      </w:r>
      <w:r w:rsidR="00CE25CE" w:rsidRPr="00782781">
        <w:rPr>
          <w:rFonts w:ascii="Times New Roman" w:eastAsia="Times New Roman" w:hAnsi="Times New Roman" w:cs="Times New Roman"/>
          <w:sz w:val="28"/>
          <w:szCs w:val="28"/>
        </w:rPr>
        <w:t>trên địa bàn dân cư</w:t>
      </w:r>
      <w:r w:rsidR="001802F4" w:rsidRPr="00782781">
        <w:rPr>
          <w:rFonts w:ascii="Times New Roman" w:eastAsia="Times New Roman" w:hAnsi="Times New Roman" w:cs="Times New Roman"/>
          <w:sz w:val="28"/>
          <w:szCs w:val="28"/>
        </w:rPr>
        <w:t xml:space="preserve">. </w:t>
      </w:r>
      <w:r w:rsidR="00677EE4" w:rsidRPr="00782781">
        <w:rPr>
          <w:rFonts w:ascii="Times New Roman" w:eastAsia="Times New Roman" w:hAnsi="Times New Roman" w:cs="Times New Roman"/>
          <w:sz w:val="28"/>
          <w:szCs w:val="28"/>
        </w:rPr>
        <w:t>Luôn</w:t>
      </w:r>
      <w:r w:rsidR="001802F4" w:rsidRPr="00782781">
        <w:rPr>
          <w:rFonts w:ascii="Times New Roman" w:eastAsia="Times New Roman" w:hAnsi="Times New Roman" w:cs="Times New Roman"/>
          <w:sz w:val="28"/>
          <w:szCs w:val="28"/>
        </w:rPr>
        <w:t xml:space="preserve"> gần gũi Nhân dân, tích cực tham gia các hoạt động nơi cư trú</w:t>
      </w:r>
      <w:r w:rsidR="00126363" w:rsidRPr="00782781">
        <w:rPr>
          <w:rFonts w:ascii="Times New Roman" w:eastAsia="Times New Roman" w:hAnsi="Times New Roman" w:cs="Times New Roman"/>
          <w:sz w:val="28"/>
          <w:szCs w:val="28"/>
        </w:rPr>
        <w:t>.</w:t>
      </w:r>
    </w:p>
    <w:p w:rsidR="00651E19" w:rsidRPr="00782781" w:rsidRDefault="00651E19"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Hát Quốc ca khi tham dự lễ mít tinh, kỷ niệm, các sự kiện có nghi thức chào cờ Tổ quốc một cách nghiêm túc, với tinh thần trang trọng, tự hào.</w:t>
      </w:r>
    </w:p>
    <w:p w:rsidR="00EB7B5B" w:rsidRPr="00782781" w:rsidRDefault="00105E35" w:rsidP="00EB7B5B">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pacing w:val="-2"/>
          <w:sz w:val="28"/>
          <w:szCs w:val="28"/>
        </w:rPr>
        <w:t xml:space="preserve">- </w:t>
      </w:r>
      <w:r w:rsidR="00677EE4" w:rsidRPr="00782781">
        <w:rPr>
          <w:rFonts w:ascii="Times New Roman" w:eastAsia="Times New Roman" w:hAnsi="Times New Roman" w:cs="Times New Roman"/>
          <w:spacing w:val="-2"/>
          <w:sz w:val="28"/>
          <w:szCs w:val="28"/>
        </w:rPr>
        <w:t>Luôn</w:t>
      </w:r>
      <w:r w:rsidR="00754511" w:rsidRPr="00782781">
        <w:rPr>
          <w:rFonts w:ascii="Times New Roman" w:eastAsia="Times New Roman" w:hAnsi="Times New Roman" w:cs="Times New Roman"/>
          <w:spacing w:val="-2"/>
          <w:sz w:val="28"/>
          <w:szCs w:val="28"/>
        </w:rPr>
        <w:t xml:space="preserve"> c</w:t>
      </w:r>
      <w:r w:rsidRPr="00782781">
        <w:rPr>
          <w:rFonts w:ascii="Times New Roman" w:eastAsia="Times New Roman" w:hAnsi="Times New Roman" w:cs="Times New Roman"/>
          <w:spacing w:val="-2"/>
          <w:sz w:val="28"/>
          <w:szCs w:val="28"/>
        </w:rPr>
        <w:t>ó ý thức rèn luyện thể dục, thể thao để nâng cao sức khỏe</w:t>
      </w:r>
      <w:r w:rsidR="00EB7B5B" w:rsidRPr="00782781">
        <w:rPr>
          <w:rFonts w:ascii="Times New Roman" w:eastAsia="Times New Roman" w:hAnsi="Times New Roman" w:cs="Times New Roman"/>
          <w:spacing w:val="-2"/>
          <w:sz w:val="28"/>
          <w:szCs w:val="28"/>
        </w:rPr>
        <w:t xml:space="preserve">; </w:t>
      </w:r>
      <w:r w:rsidR="00EB7B5B" w:rsidRPr="00782781">
        <w:rPr>
          <w:rFonts w:ascii="Times New Roman" w:eastAsia="Times New Roman" w:hAnsi="Times New Roman" w:cs="Times New Roman"/>
          <w:sz w:val="28"/>
          <w:szCs w:val="28"/>
        </w:rPr>
        <w:t>thực hiện nghiêm Luật Phòng, chống tác hại của thuốc lá</w:t>
      </w:r>
      <w:r w:rsidR="00C45B7D">
        <w:rPr>
          <w:rFonts w:ascii="Times New Roman" w:eastAsia="Times New Roman" w:hAnsi="Times New Roman" w:cs="Times New Roman"/>
          <w:sz w:val="28"/>
          <w:szCs w:val="28"/>
        </w:rPr>
        <w:t>, Luật Phòng, chống tác hại của rượu, bia</w:t>
      </w:r>
      <w:r w:rsidR="00EB7B5B" w:rsidRPr="00782781">
        <w:rPr>
          <w:rFonts w:ascii="Times New Roman" w:eastAsia="Times New Roman" w:hAnsi="Times New Roman" w:cs="Times New Roman"/>
          <w:sz w:val="28"/>
          <w:szCs w:val="28"/>
        </w:rPr>
        <w:t>.</w:t>
      </w:r>
    </w:p>
    <w:p w:rsidR="006D0FA4" w:rsidRPr="00782781" w:rsidRDefault="00105E35" w:rsidP="00782781">
      <w:pPr>
        <w:spacing w:before="40" w:after="0" w:line="340" w:lineRule="exact"/>
        <w:ind w:firstLine="567"/>
        <w:jc w:val="both"/>
        <w:rPr>
          <w:rFonts w:ascii="Times New Roman" w:eastAsia="Times New Roman" w:hAnsi="Times New Roman" w:cs="Times New Roman"/>
          <w:b/>
          <w:i/>
          <w:spacing w:val="-4"/>
          <w:sz w:val="28"/>
          <w:szCs w:val="28"/>
        </w:rPr>
      </w:pPr>
      <w:r w:rsidRPr="00782781">
        <w:rPr>
          <w:rFonts w:ascii="Times New Roman" w:eastAsia="Times New Roman" w:hAnsi="Times New Roman" w:cs="Times New Roman"/>
          <w:spacing w:val="-2"/>
          <w:sz w:val="28"/>
          <w:szCs w:val="28"/>
        </w:rPr>
        <w:t xml:space="preserve"> </w:t>
      </w:r>
      <w:r w:rsidR="00AE2852" w:rsidRPr="00782781">
        <w:rPr>
          <w:rFonts w:ascii="Times New Roman" w:eastAsia="Times New Roman" w:hAnsi="Times New Roman" w:cs="Times New Roman"/>
          <w:b/>
          <w:i/>
          <w:spacing w:val="-4"/>
          <w:sz w:val="28"/>
          <w:szCs w:val="28"/>
        </w:rPr>
        <w:t>2.2. Những việc không được làm</w:t>
      </w:r>
      <w:r w:rsidR="006D0FA4" w:rsidRPr="00782781">
        <w:rPr>
          <w:rFonts w:ascii="Times New Roman" w:eastAsia="Times New Roman" w:hAnsi="Times New Roman" w:cs="Times New Roman"/>
          <w:b/>
          <w:i/>
          <w:spacing w:val="-4"/>
          <w:sz w:val="28"/>
          <w:szCs w:val="28"/>
        </w:rPr>
        <w:t xml:space="preserve"> </w:t>
      </w:r>
    </w:p>
    <w:p w:rsidR="00D23FF1" w:rsidRPr="00782781" w:rsidRDefault="00D23FF1"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342762" w:rsidRPr="00782781">
        <w:rPr>
          <w:rFonts w:ascii="Times New Roman" w:eastAsia="Times New Roman" w:hAnsi="Times New Roman" w:cs="Times New Roman"/>
          <w:sz w:val="28"/>
          <w:szCs w:val="28"/>
        </w:rPr>
        <w:t>X</w:t>
      </w:r>
      <w:r w:rsidR="00BF6CA7" w:rsidRPr="00782781">
        <w:rPr>
          <w:rFonts w:ascii="Times New Roman" w:eastAsia="Times New Roman" w:hAnsi="Times New Roman" w:cs="Times New Roman"/>
          <w:sz w:val="28"/>
          <w:szCs w:val="28"/>
        </w:rPr>
        <w:t xml:space="preserve">u </w:t>
      </w:r>
      <w:r w:rsidRPr="00782781">
        <w:rPr>
          <w:rFonts w:ascii="Times New Roman" w:eastAsia="Times New Roman" w:hAnsi="Times New Roman" w:cs="Times New Roman"/>
          <w:sz w:val="28"/>
          <w:szCs w:val="28"/>
          <w:lang w:val="vi-VN"/>
        </w:rPr>
        <w:t>nịnh</w:t>
      </w:r>
      <w:r w:rsidR="00651E19"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lang w:val="vi-VN"/>
        </w:rPr>
        <w:t xml:space="preserve"> lấy lòng</w:t>
      </w:r>
      <w:r w:rsidR="00BD4978" w:rsidRPr="00782781">
        <w:rPr>
          <w:rFonts w:ascii="Times New Roman" w:eastAsia="Times New Roman" w:hAnsi="Times New Roman" w:cs="Times New Roman"/>
          <w:sz w:val="28"/>
          <w:szCs w:val="28"/>
        </w:rPr>
        <w:t xml:space="preserve"> cấp trên</w:t>
      </w:r>
      <w:r w:rsidRPr="00782781">
        <w:rPr>
          <w:rFonts w:ascii="Times New Roman" w:eastAsia="Times New Roman" w:hAnsi="Times New Roman" w:cs="Times New Roman"/>
          <w:sz w:val="28"/>
          <w:szCs w:val="28"/>
        </w:rPr>
        <w:t>; né tránh tự phê bình và phê bình</w:t>
      </w:r>
      <w:r w:rsidR="0009750A"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rPr>
        <w:t xml:space="preserve"> </w:t>
      </w:r>
      <w:r w:rsidR="0016510A" w:rsidRPr="00782781">
        <w:rPr>
          <w:rFonts w:ascii="Times New Roman" w:eastAsia="Times New Roman" w:hAnsi="Times New Roman" w:cs="Times New Roman"/>
          <w:sz w:val="28"/>
          <w:szCs w:val="28"/>
        </w:rPr>
        <w:t>bao che khuyết điểm, cục bộ, bè phái, lợi ích nhóm</w:t>
      </w:r>
      <w:r w:rsidR="00105E35" w:rsidRPr="00782781">
        <w:rPr>
          <w:rFonts w:ascii="Times New Roman" w:eastAsia="Times New Roman" w:hAnsi="Times New Roman" w:cs="Times New Roman"/>
          <w:sz w:val="28"/>
          <w:szCs w:val="28"/>
        </w:rPr>
        <w:t xml:space="preserve">; </w:t>
      </w:r>
      <w:r w:rsidR="00C62732" w:rsidRPr="00782781">
        <w:rPr>
          <w:rFonts w:ascii="Times New Roman" w:eastAsia="Times New Roman" w:hAnsi="Times New Roman" w:cs="Times New Roman"/>
          <w:sz w:val="28"/>
          <w:szCs w:val="28"/>
        </w:rPr>
        <w:t>gây mất đoàn kết nội bộ.</w:t>
      </w:r>
    </w:p>
    <w:p w:rsidR="00342762" w:rsidRPr="00782781" w:rsidRDefault="00342762"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N</w:t>
      </w:r>
      <w:r w:rsidR="00BA010D" w:rsidRPr="00782781">
        <w:rPr>
          <w:rFonts w:ascii="Times New Roman" w:eastAsia="Times New Roman" w:hAnsi="Times New Roman" w:cs="Times New Roman"/>
          <w:sz w:val="28"/>
          <w:szCs w:val="28"/>
        </w:rPr>
        <w:t xml:space="preserve">gại khó khăn, </w:t>
      </w:r>
      <w:r w:rsidRPr="00782781">
        <w:rPr>
          <w:rFonts w:ascii="Times New Roman" w:eastAsia="Times New Roman" w:hAnsi="Times New Roman" w:cs="Times New Roman"/>
          <w:sz w:val="28"/>
          <w:szCs w:val="28"/>
        </w:rPr>
        <w:t>chọn việc, chọn vị trí công tác</w:t>
      </w:r>
      <w:r w:rsidR="007A3718" w:rsidRPr="00782781">
        <w:rPr>
          <w:rFonts w:ascii="Times New Roman" w:eastAsia="Times New Roman" w:hAnsi="Times New Roman" w:cs="Times New Roman"/>
          <w:sz w:val="28"/>
          <w:szCs w:val="28"/>
        </w:rPr>
        <w:t>,</w:t>
      </w:r>
      <w:r w:rsidR="00677EE4" w:rsidRPr="00782781">
        <w:rPr>
          <w:rFonts w:ascii="Times New Roman" w:eastAsia="Times New Roman" w:hAnsi="Times New Roman" w:cs="Times New Roman"/>
          <w:sz w:val="28"/>
          <w:szCs w:val="28"/>
        </w:rPr>
        <w:t xml:space="preserve"> hay bắt lỗi người khác nhưng cá nhân mình lại không chịu nỗ lực, rèn luyện</w:t>
      </w:r>
      <w:r w:rsidRPr="00782781">
        <w:rPr>
          <w:rFonts w:ascii="Times New Roman" w:eastAsia="Times New Roman" w:hAnsi="Times New Roman" w:cs="Times New Roman"/>
          <w:sz w:val="28"/>
          <w:szCs w:val="28"/>
        </w:rPr>
        <w:t xml:space="preserve">. </w:t>
      </w:r>
    </w:p>
    <w:p w:rsidR="002A2C9F" w:rsidRPr="00782781" w:rsidRDefault="004C479E"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B85F7A" w:rsidRPr="00782781">
        <w:rPr>
          <w:rFonts w:ascii="Times New Roman" w:eastAsia="Times New Roman" w:hAnsi="Times New Roman" w:cs="Times New Roman"/>
          <w:sz w:val="28"/>
          <w:szCs w:val="28"/>
        </w:rPr>
        <w:t>Tham ô, tham nhũng, lãng phí; c</w:t>
      </w:r>
      <w:r w:rsidRPr="00782781">
        <w:rPr>
          <w:rFonts w:ascii="Times New Roman" w:eastAsia="Times New Roman" w:hAnsi="Times New Roman" w:cs="Times New Roman"/>
          <w:sz w:val="28"/>
          <w:szCs w:val="28"/>
          <w:lang w:val="vi-VN"/>
        </w:rPr>
        <w:t xml:space="preserve">ơ hội, </w:t>
      </w:r>
      <w:r w:rsidRPr="00782781">
        <w:rPr>
          <w:rFonts w:ascii="Times New Roman" w:eastAsia="Times New Roman" w:hAnsi="Times New Roman" w:cs="Times New Roman"/>
          <w:sz w:val="28"/>
          <w:szCs w:val="28"/>
        </w:rPr>
        <w:t xml:space="preserve">thực dụng, chủ nghĩa cá nhân, </w:t>
      </w:r>
      <w:r w:rsidRPr="00782781">
        <w:rPr>
          <w:rFonts w:ascii="Times New Roman" w:eastAsia="Times New Roman" w:hAnsi="Times New Roman" w:cs="Times New Roman"/>
          <w:sz w:val="28"/>
          <w:szCs w:val="28"/>
          <w:lang w:val="vi-VN"/>
        </w:rPr>
        <w:t xml:space="preserve">sống ích kỷ, </w:t>
      </w:r>
      <w:r w:rsidRPr="00782781">
        <w:rPr>
          <w:rFonts w:ascii="Times New Roman" w:eastAsia="Times New Roman" w:hAnsi="Times New Roman" w:cs="Times New Roman"/>
          <w:sz w:val="28"/>
          <w:szCs w:val="28"/>
        </w:rPr>
        <w:t xml:space="preserve">hẹp hòi, </w:t>
      </w:r>
      <w:r w:rsidRPr="00782781">
        <w:rPr>
          <w:rFonts w:ascii="Times New Roman" w:eastAsia="Times New Roman" w:hAnsi="Times New Roman" w:cs="Times New Roman"/>
          <w:sz w:val="28"/>
          <w:szCs w:val="28"/>
          <w:lang w:val="vi-VN"/>
        </w:rPr>
        <w:t>ganh ghét, đố kỵ</w:t>
      </w:r>
      <w:r w:rsidR="002A2C9F"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rPr>
        <w:t xml:space="preserve"> </w:t>
      </w:r>
      <w:r w:rsidR="0034027A" w:rsidRPr="00782781">
        <w:rPr>
          <w:rFonts w:ascii="Times New Roman" w:eastAsia="Times New Roman" w:hAnsi="Times New Roman" w:cs="Times New Roman"/>
          <w:sz w:val="28"/>
          <w:szCs w:val="28"/>
        </w:rPr>
        <w:t>đưa thông tin</w:t>
      </w:r>
      <w:r w:rsidR="002A2C9F" w:rsidRPr="00782781">
        <w:rPr>
          <w:rFonts w:ascii="Times New Roman" w:eastAsia="Times New Roman" w:hAnsi="Times New Roman" w:cs="Times New Roman"/>
          <w:sz w:val="28"/>
          <w:szCs w:val="28"/>
        </w:rPr>
        <w:t xml:space="preserve"> sai sự thật về cấp trên, cấp dưới, đồng chí, đồng nghiệp và tình hình </w:t>
      </w:r>
      <w:r w:rsidR="00D84B21" w:rsidRPr="00782781">
        <w:rPr>
          <w:rFonts w:ascii="Times New Roman" w:eastAsia="Times New Roman" w:hAnsi="Times New Roman" w:cs="Times New Roman"/>
          <w:sz w:val="28"/>
          <w:szCs w:val="28"/>
        </w:rPr>
        <w:t>đời sống xã hội</w:t>
      </w:r>
      <w:r w:rsidR="002A2C9F" w:rsidRPr="00782781">
        <w:rPr>
          <w:rFonts w:ascii="Times New Roman" w:eastAsia="Times New Roman" w:hAnsi="Times New Roman" w:cs="Times New Roman"/>
          <w:sz w:val="28"/>
          <w:szCs w:val="28"/>
        </w:rPr>
        <w:t>.</w:t>
      </w:r>
    </w:p>
    <w:p w:rsidR="001A11F6" w:rsidRPr="00782781" w:rsidRDefault="00D23FF1" w:rsidP="00782781">
      <w:pPr>
        <w:spacing w:before="40" w:after="0" w:line="340" w:lineRule="exact"/>
        <w:ind w:firstLine="567"/>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xml:space="preserve">- </w:t>
      </w:r>
      <w:r w:rsidR="00342762" w:rsidRPr="00782781">
        <w:rPr>
          <w:rFonts w:ascii="Times New Roman" w:eastAsia="Times New Roman" w:hAnsi="Times New Roman" w:cs="Times New Roman"/>
          <w:spacing w:val="-2"/>
          <w:sz w:val="28"/>
          <w:szCs w:val="28"/>
        </w:rPr>
        <w:t>L</w:t>
      </w:r>
      <w:r w:rsidR="001A11F6" w:rsidRPr="00782781">
        <w:rPr>
          <w:rFonts w:ascii="Times New Roman" w:eastAsia="Times New Roman" w:hAnsi="Times New Roman" w:cs="Times New Roman"/>
          <w:spacing w:val="-2"/>
          <w:sz w:val="28"/>
          <w:szCs w:val="28"/>
          <w:lang w:val="vi-VN"/>
        </w:rPr>
        <w:t xml:space="preserve">àm việc qua loa, đại khái, </w:t>
      </w:r>
      <w:r w:rsidRPr="00782781">
        <w:rPr>
          <w:rFonts w:ascii="Times New Roman" w:eastAsia="Times New Roman" w:hAnsi="Times New Roman" w:cs="Times New Roman"/>
          <w:spacing w:val="-2"/>
          <w:sz w:val="28"/>
          <w:szCs w:val="28"/>
        </w:rPr>
        <w:t>hình thức, chiếu lệ, đối phó,</w:t>
      </w:r>
      <w:r w:rsidR="001A11F6" w:rsidRPr="00782781">
        <w:rPr>
          <w:rFonts w:ascii="Times New Roman" w:eastAsia="Times New Roman" w:hAnsi="Times New Roman" w:cs="Times New Roman"/>
          <w:spacing w:val="-2"/>
          <w:sz w:val="28"/>
          <w:szCs w:val="28"/>
        </w:rPr>
        <w:t xml:space="preserve"> </w:t>
      </w:r>
      <w:r w:rsidRPr="00782781">
        <w:rPr>
          <w:rFonts w:ascii="Times New Roman" w:eastAsia="Times New Roman" w:hAnsi="Times New Roman" w:cs="Times New Roman"/>
          <w:spacing w:val="-2"/>
          <w:sz w:val="28"/>
          <w:szCs w:val="28"/>
          <w:lang w:val="vi-VN"/>
        </w:rPr>
        <w:t>trung bình chủ nghĩa</w:t>
      </w:r>
      <w:r w:rsidRPr="00782781">
        <w:rPr>
          <w:rFonts w:ascii="Times New Roman" w:eastAsia="Times New Roman" w:hAnsi="Times New Roman" w:cs="Times New Roman"/>
          <w:spacing w:val="-2"/>
          <w:sz w:val="28"/>
          <w:szCs w:val="28"/>
        </w:rPr>
        <w:t>, tô hồng, đánh bóng thành tích</w:t>
      </w:r>
      <w:r w:rsidR="001A11F6" w:rsidRPr="00782781">
        <w:rPr>
          <w:rFonts w:ascii="Times New Roman" w:eastAsia="Times New Roman" w:hAnsi="Times New Roman" w:cs="Times New Roman"/>
          <w:spacing w:val="-2"/>
          <w:sz w:val="28"/>
          <w:szCs w:val="28"/>
        </w:rPr>
        <w:t>.</w:t>
      </w:r>
    </w:p>
    <w:p w:rsidR="001A11F6" w:rsidRPr="00782781" w:rsidRDefault="004B1BBF"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342762" w:rsidRPr="00782781">
        <w:rPr>
          <w:rFonts w:ascii="Times New Roman" w:eastAsia="Times New Roman" w:hAnsi="Times New Roman" w:cs="Times New Roman"/>
          <w:sz w:val="28"/>
          <w:szCs w:val="28"/>
        </w:rPr>
        <w:t>L</w:t>
      </w:r>
      <w:r w:rsidR="001A11F6" w:rsidRPr="00782781">
        <w:rPr>
          <w:rFonts w:ascii="Times New Roman" w:eastAsia="Times New Roman" w:hAnsi="Times New Roman" w:cs="Times New Roman"/>
          <w:sz w:val="28"/>
          <w:szCs w:val="28"/>
          <w:lang w:val="vi-VN"/>
        </w:rPr>
        <w:t>ợi dụng</w:t>
      </w:r>
      <w:r w:rsidR="00342FCC" w:rsidRPr="00782781">
        <w:rPr>
          <w:rFonts w:ascii="Times New Roman" w:eastAsia="Times New Roman" w:hAnsi="Times New Roman" w:cs="Times New Roman"/>
          <w:sz w:val="28"/>
          <w:szCs w:val="28"/>
        </w:rPr>
        <w:t xml:space="preserve"> hoặc để người thân trong gia đình lợi dụng</w:t>
      </w:r>
      <w:r w:rsidR="001A11F6" w:rsidRPr="00782781">
        <w:rPr>
          <w:rFonts w:ascii="Times New Roman" w:eastAsia="Times New Roman" w:hAnsi="Times New Roman" w:cs="Times New Roman"/>
          <w:sz w:val="28"/>
          <w:szCs w:val="28"/>
          <w:lang w:val="vi-VN"/>
        </w:rPr>
        <w:t xml:space="preserve"> vị trí công tác</w:t>
      </w:r>
      <w:r w:rsidR="0059083C" w:rsidRPr="00782781">
        <w:rPr>
          <w:rFonts w:ascii="Times New Roman" w:eastAsia="Times New Roman" w:hAnsi="Times New Roman" w:cs="Times New Roman"/>
          <w:sz w:val="28"/>
          <w:szCs w:val="28"/>
        </w:rPr>
        <w:t>, chức vụ, quyền hạn, uy tín</w:t>
      </w:r>
      <w:r w:rsidR="00342FCC" w:rsidRPr="00782781">
        <w:rPr>
          <w:rFonts w:ascii="Times New Roman" w:eastAsia="Times New Roman" w:hAnsi="Times New Roman" w:cs="Times New Roman"/>
          <w:sz w:val="28"/>
          <w:szCs w:val="28"/>
        </w:rPr>
        <w:t xml:space="preserve"> của mình</w:t>
      </w:r>
      <w:r w:rsidR="001A11F6" w:rsidRPr="00782781">
        <w:rPr>
          <w:rFonts w:ascii="Times New Roman" w:eastAsia="Times New Roman" w:hAnsi="Times New Roman" w:cs="Times New Roman"/>
          <w:sz w:val="28"/>
          <w:szCs w:val="28"/>
          <w:lang w:val="vi-VN"/>
        </w:rPr>
        <w:t xml:space="preserve"> </w:t>
      </w:r>
      <w:r w:rsidR="00342FCC" w:rsidRPr="00782781">
        <w:rPr>
          <w:rFonts w:ascii="Times New Roman" w:eastAsia="Times New Roman" w:hAnsi="Times New Roman" w:cs="Times New Roman"/>
          <w:sz w:val="28"/>
          <w:szCs w:val="28"/>
        </w:rPr>
        <w:t xml:space="preserve">để </w:t>
      </w:r>
      <w:r w:rsidR="0059083C" w:rsidRPr="00782781">
        <w:rPr>
          <w:rFonts w:ascii="Times New Roman" w:eastAsia="Times New Roman" w:hAnsi="Times New Roman" w:cs="Times New Roman"/>
          <w:sz w:val="28"/>
          <w:szCs w:val="28"/>
        </w:rPr>
        <w:t>tư</w:t>
      </w:r>
      <w:r w:rsidR="00342FCC" w:rsidRPr="00782781">
        <w:rPr>
          <w:rFonts w:ascii="Times New Roman" w:eastAsia="Times New Roman" w:hAnsi="Times New Roman" w:cs="Times New Roman"/>
          <w:sz w:val="28"/>
          <w:szCs w:val="28"/>
        </w:rPr>
        <w:t xml:space="preserve"> lợi</w:t>
      </w:r>
      <w:r w:rsidR="0059083C" w:rsidRPr="00782781">
        <w:rPr>
          <w:rFonts w:ascii="Times New Roman" w:eastAsia="Times New Roman" w:hAnsi="Times New Roman" w:cs="Times New Roman"/>
          <w:sz w:val="28"/>
          <w:szCs w:val="28"/>
        </w:rPr>
        <w:t>,</w:t>
      </w:r>
      <w:r w:rsidR="0034027A" w:rsidRPr="00782781">
        <w:rPr>
          <w:rFonts w:ascii="Times New Roman" w:eastAsia="Times New Roman" w:hAnsi="Times New Roman" w:cs="Times New Roman"/>
          <w:sz w:val="28"/>
          <w:szCs w:val="28"/>
        </w:rPr>
        <w:t xml:space="preserve"> </w:t>
      </w:r>
      <w:r w:rsidR="0059083C" w:rsidRPr="00782781">
        <w:rPr>
          <w:rFonts w:ascii="Times New Roman" w:eastAsia="Times New Roman" w:hAnsi="Times New Roman" w:cs="Times New Roman"/>
          <w:sz w:val="28"/>
          <w:szCs w:val="28"/>
        </w:rPr>
        <w:t>vì mục đích cá nhân</w:t>
      </w:r>
      <w:r w:rsidR="001A11F6" w:rsidRPr="00782781">
        <w:rPr>
          <w:rFonts w:ascii="Times New Roman" w:eastAsia="Times New Roman" w:hAnsi="Times New Roman" w:cs="Times New Roman"/>
          <w:sz w:val="28"/>
          <w:szCs w:val="28"/>
        </w:rPr>
        <w:t>.</w:t>
      </w:r>
    </w:p>
    <w:p w:rsidR="00ED2015" w:rsidRPr="00782781" w:rsidRDefault="004B1BBF"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EB5AA6" w:rsidRPr="00782781">
        <w:rPr>
          <w:rFonts w:ascii="Times New Roman" w:eastAsia="Times New Roman" w:hAnsi="Times New Roman" w:cs="Times New Roman"/>
          <w:sz w:val="28"/>
          <w:szCs w:val="28"/>
        </w:rPr>
        <w:t>T</w:t>
      </w:r>
      <w:r w:rsidR="00ED2015" w:rsidRPr="00782781">
        <w:rPr>
          <w:rFonts w:ascii="Times New Roman" w:eastAsia="Times New Roman" w:hAnsi="Times New Roman" w:cs="Times New Roman"/>
          <w:sz w:val="28"/>
          <w:szCs w:val="28"/>
          <w:lang w:val="vi-VN"/>
        </w:rPr>
        <w:t>hờ ơ, vô cảm, thiếu trách nhiệm trước những khó khăn, bức xúc của người dân</w:t>
      </w:r>
      <w:r w:rsidR="0009750A" w:rsidRPr="00782781">
        <w:rPr>
          <w:rFonts w:ascii="Times New Roman" w:eastAsia="Times New Roman" w:hAnsi="Times New Roman" w:cs="Times New Roman"/>
          <w:sz w:val="28"/>
          <w:szCs w:val="28"/>
        </w:rPr>
        <w:t>, doanh nghiệp</w:t>
      </w:r>
      <w:r w:rsidR="00ED2015" w:rsidRPr="00782781">
        <w:rPr>
          <w:rFonts w:ascii="Times New Roman" w:eastAsia="Times New Roman" w:hAnsi="Times New Roman" w:cs="Times New Roman"/>
          <w:sz w:val="28"/>
          <w:szCs w:val="28"/>
        </w:rPr>
        <w:t>.</w:t>
      </w:r>
    </w:p>
    <w:p w:rsidR="00191949" w:rsidRPr="00782781" w:rsidRDefault="004B1BBF" w:rsidP="00782781">
      <w:pPr>
        <w:spacing w:before="40" w:after="0" w:line="340" w:lineRule="exact"/>
        <w:ind w:firstLine="567"/>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xml:space="preserve">- </w:t>
      </w:r>
      <w:r w:rsidR="0021335B">
        <w:rPr>
          <w:rFonts w:ascii="Times New Roman" w:eastAsia="Times New Roman" w:hAnsi="Times New Roman" w:cs="Times New Roman"/>
          <w:spacing w:val="-2"/>
          <w:sz w:val="28"/>
          <w:szCs w:val="28"/>
        </w:rPr>
        <w:t>Sử dụng rượu, bia ngay trước, trong giờ làm việc, giờ nghỉ trưa các ngày làm việc; l</w:t>
      </w:r>
      <w:r w:rsidR="00CA483C" w:rsidRPr="00782781">
        <w:rPr>
          <w:rFonts w:ascii="Times New Roman" w:eastAsia="Times New Roman" w:hAnsi="Times New Roman" w:cs="Times New Roman"/>
          <w:spacing w:val="-2"/>
          <w:sz w:val="28"/>
          <w:szCs w:val="28"/>
        </w:rPr>
        <w:t xml:space="preserve">àm việc riêng, </w:t>
      </w:r>
      <w:r w:rsidR="00191949" w:rsidRPr="00782781">
        <w:rPr>
          <w:rFonts w:ascii="Times New Roman" w:eastAsia="Times New Roman" w:hAnsi="Times New Roman" w:cs="Times New Roman"/>
          <w:spacing w:val="-2"/>
          <w:sz w:val="28"/>
          <w:szCs w:val="28"/>
        </w:rPr>
        <w:t>chơi thể thao</w:t>
      </w:r>
      <w:r w:rsidR="00D63CF4" w:rsidRPr="00782781">
        <w:rPr>
          <w:rFonts w:ascii="Times New Roman" w:eastAsia="Times New Roman" w:hAnsi="Times New Roman" w:cs="Times New Roman"/>
          <w:spacing w:val="-2"/>
          <w:sz w:val="28"/>
          <w:szCs w:val="28"/>
        </w:rPr>
        <w:t xml:space="preserve"> </w:t>
      </w:r>
      <w:r w:rsidR="00191949" w:rsidRPr="00782781">
        <w:rPr>
          <w:rFonts w:ascii="Times New Roman" w:eastAsia="Times New Roman" w:hAnsi="Times New Roman" w:cs="Times New Roman"/>
          <w:spacing w:val="-2"/>
          <w:sz w:val="28"/>
          <w:szCs w:val="28"/>
        </w:rPr>
        <w:t xml:space="preserve">và các hình thức giải trí khác trong giờ </w:t>
      </w:r>
      <w:r w:rsidR="001944C6">
        <w:rPr>
          <w:rFonts w:ascii="Times New Roman" w:eastAsia="Times New Roman" w:hAnsi="Times New Roman" w:cs="Times New Roman"/>
          <w:spacing w:val="-2"/>
          <w:sz w:val="28"/>
          <w:szCs w:val="28"/>
        </w:rPr>
        <w:t>làm việc</w:t>
      </w:r>
      <w:r w:rsidR="007B373B" w:rsidRPr="00782781">
        <w:rPr>
          <w:rFonts w:ascii="Times New Roman" w:eastAsia="Times New Roman" w:hAnsi="Times New Roman" w:cs="Times New Roman"/>
          <w:spacing w:val="-2"/>
          <w:sz w:val="28"/>
          <w:szCs w:val="28"/>
        </w:rPr>
        <w:t xml:space="preserve"> (không do cơ quan, đơn vị tổ chức)</w:t>
      </w:r>
      <w:r w:rsidR="00191949" w:rsidRPr="00782781">
        <w:rPr>
          <w:rFonts w:ascii="Times New Roman" w:eastAsia="Times New Roman" w:hAnsi="Times New Roman" w:cs="Times New Roman"/>
          <w:spacing w:val="-2"/>
          <w:sz w:val="28"/>
          <w:szCs w:val="28"/>
        </w:rPr>
        <w:t>.</w:t>
      </w:r>
    </w:p>
    <w:p w:rsidR="00C3270A" w:rsidRPr="00782781" w:rsidRDefault="00CA483C"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59083C" w:rsidRPr="00782781">
        <w:rPr>
          <w:rFonts w:ascii="Times New Roman" w:eastAsia="Times New Roman" w:hAnsi="Times New Roman" w:cs="Times New Roman"/>
          <w:sz w:val="28"/>
          <w:szCs w:val="28"/>
        </w:rPr>
        <w:t>Sử d</w:t>
      </w:r>
      <w:r w:rsidR="00BF6CA7" w:rsidRPr="00782781">
        <w:rPr>
          <w:rFonts w:ascii="Times New Roman" w:eastAsia="Times New Roman" w:hAnsi="Times New Roman" w:cs="Times New Roman"/>
          <w:sz w:val="28"/>
          <w:szCs w:val="28"/>
        </w:rPr>
        <w:t>ụng</w:t>
      </w:r>
      <w:r w:rsidR="00C3270A" w:rsidRPr="00782781">
        <w:rPr>
          <w:rFonts w:ascii="Times New Roman" w:eastAsia="Times New Roman" w:hAnsi="Times New Roman" w:cs="Times New Roman"/>
          <w:sz w:val="28"/>
          <w:szCs w:val="28"/>
        </w:rPr>
        <w:t xml:space="preserve"> </w:t>
      </w:r>
      <w:r w:rsidR="0059083C" w:rsidRPr="00782781">
        <w:rPr>
          <w:rFonts w:ascii="Times New Roman" w:eastAsia="Times New Roman" w:hAnsi="Times New Roman" w:cs="Times New Roman"/>
          <w:sz w:val="28"/>
          <w:szCs w:val="28"/>
        </w:rPr>
        <w:t xml:space="preserve">phương tiện </w:t>
      </w:r>
      <w:r w:rsidR="00C3270A" w:rsidRPr="00782781">
        <w:rPr>
          <w:rFonts w:ascii="Times New Roman" w:eastAsia="Times New Roman" w:hAnsi="Times New Roman" w:cs="Times New Roman"/>
          <w:sz w:val="28"/>
          <w:szCs w:val="28"/>
        </w:rPr>
        <w:t>truyền thông, báo chí, mạng xã hội để gây ảnh hưởng</w:t>
      </w:r>
      <w:r w:rsidR="00BD4978" w:rsidRPr="00782781">
        <w:rPr>
          <w:rFonts w:ascii="Times New Roman" w:eastAsia="Times New Roman" w:hAnsi="Times New Roman" w:cs="Times New Roman"/>
          <w:sz w:val="28"/>
          <w:szCs w:val="28"/>
        </w:rPr>
        <w:t xml:space="preserve"> </w:t>
      </w:r>
      <w:r w:rsidR="00C3270A" w:rsidRPr="00782781">
        <w:rPr>
          <w:rFonts w:ascii="Times New Roman" w:eastAsia="Times New Roman" w:hAnsi="Times New Roman" w:cs="Times New Roman"/>
          <w:sz w:val="28"/>
          <w:szCs w:val="28"/>
        </w:rPr>
        <w:t>cá nhân</w:t>
      </w:r>
      <w:r w:rsidR="00BD4978" w:rsidRPr="00782781">
        <w:rPr>
          <w:rFonts w:ascii="Times New Roman" w:eastAsia="Times New Roman" w:hAnsi="Times New Roman" w:cs="Times New Roman"/>
          <w:sz w:val="28"/>
          <w:szCs w:val="28"/>
        </w:rPr>
        <w:t xml:space="preserve"> và bôi nhọ, </w:t>
      </w:r>
      <w:r w:rsidR="00BF6CA7" w:rsidRPr="00782781">
        <w:rPr>
          <w:rFonts w:ascii="Times New Roman" w:eastAsia="Times New Roman" w:hAnsi="Times New Roman" w:cs="Times New Roman"/>
          <w:sz w:val="28"/>
          <w:szCs w:val="28"/>
        </w:rPr>
        <w:t>hạ thấp danh dự, uy tín</w:t>
      </w:r>
      <w:r w:rsidR="00BD4978" w:rsidRPr="00782781">
        <w:rPr>
          <w:rFonts w:ascii="Times New Roman" w:eastAsia="Times New Roman" w:hAnsi="Times New Roman" w:cs="Times New Roman"/>
          <w:sz w:val="28"/>
          <w:szCs w:val="28"/>
        </w:rPr>
        <w:t xml:space="preserve"> người khác</w:t>
      </w:r>
      <w:r w:rsidR="00407A05" w:rsidRPr="00782781">
        <w:rPr>
          <w:rFonts w:ascii="Times New Roman" w:eastAsia="Times New Roman" w:hAnsi="Times New Roman" w:cs="Times New Roman"/>
          <w:sz w:val="28"/>
          <w:szCs w:val="28"/>
        </w:rPr>
        <w:t xml:space="preserve">; </w:t>
      </w:r>
      <w:r w:rsidR="00407A05" w:rsidRPr="00782781">
        <w:rPr>
          <w:rFonts w:ascii="Times New Roman" w:eastAsia="Times New Roman" w:hAnsi="Times New Roman" w:cs="Times New Roman"/>
          <w:spacing w:val="-2"/>
          <w:sz w:val="28"/>
          <w:szCs w:val="28"/>
        </w:rPr>
        <w:t xml:space="preserve">chia sẻ, lan truyền đối với những thông tin chưa chính </w:t>
      </w:r>
      <w:r w:rsidR="00EB5AA6" w:rsidRPr="00782781">
        <w:rPr>
          <w:rFonts w:ascii="Times New Roman" w:eastAsia="Times New Roman" w:hAnsi="Times New Roman" w:cs="Times New Roman"/>
          <w:spacing w:val="-2"/>
          <w:sz w:val="28"/>
          <w:szCs w:val="28"/>
        </w:rPr>
        <w:t>thống</w:t>
      </w:r>
      <w:r w:rsidR="00CE25CE" w:rsidRPr="00782781">
        <w:rPr>
          <w:rFonts w:ascii="Times New Roman" w:eastAsia="Times New Roman" w:hAnsi="Times New Roman" w:cs="Times New Roman"/>
          <w:spacing w:val="-2"/>
          <w:sz w:val="28"/>
          <w:szCs w:val="28"/>
        </w:rPr>
        <w:t>, xấu, độc trên không gian mạng.</w:t>
      </w:r>
    </w:p>
    <w:p w:rsidR="00ED2015" w:rsidRPr="00782781" w:rsidRDefault="00C3270A" w:rsidP="00782781">
      <w:pPr>
        <w:spacing w:before="40" w:after="0" w:line="340" w:lineRule="exact"/>
        <w:ind w:firstLine="567"/>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xml:space="preserve">- </w:t>
      </w:r>
      <w:r w:rsidR="007B28F8" w:rsidRPr="00782781">
        <w:rPr>
          <w:rFonts w:ascii="Times New Roman" w:eastAsia="Times New Roman" w:hAnsi="Times New Roman" w:cs="Times New Roman"/>
          <w:spacing w:val="-2"/>
          <w:sz w:val="28"/>
          <w:szCs w:val="28"/>
        </w:rPr>
        <w:t>T</w:t>
      </w:r>
      <w:r w:rsidRPr="00782781">
        <w:rPr>
          <w:rFonts w:ascii="Times New Roman" w:eastAsia="Times New Roman" w:hAnsi="Times New Roman" w:cs="Times New Roman"/>
          <w:spacing w:val="-2"/>
          <w:sz w:val="28"/>
          <w:szCs w:val="28"/>
        </w:rPr>
        <w:t xml:space="preserve">ổ chức </w:t>
      </w:r>
      <w:r w:rsidR="0059083C" w:rsidRPr="00782781">
        <w:rPr>
          <w:rFonts w:ascii="Times New Roman" w:eastAsia="Times New Roman" w:hAnsi="Times New Roman" w:cs="Times New Roman"/>
          <w:spacing w:val="-2"/>
          <w:sz w:val="28"/>
          <w:szCs w:val="28"/>
        </w:rPr>
        <w:t>việc cưới</w:t>
      </w:r>
      <w:r w:rsidR="00ED2015" w:rsidRPr="00782781">
        <w:rPr>
          <w:rFonts w:ascii="Times New Roman" w:eastAsia="Times New Roman" w:hAnsi="Times New Roman" w:cs="Times New Roman"/>
          <w:spacing w:val="-2"/>
          <w:sz w:val="28"/>
          <w:szCs w:val="28"/>
        </w:rPr>
        <w:t xml:space="preserve">, việc tang, mừng thọ, sinh nhật, tân gia, thăng chức, các hoạt động </w:t>
      </w:r>
      <w:r w:rsidR="0009750A" w:rsidRPr="00782781">
        <w:rPr>
          <w:rFonts w:ascii="Times New Roman" w:eastAsia="Times New Roman" w:hAnsi="Times New Roman" w:cs="Times New Roman"/>
          <w:spacing w:val="-2"/>
          <w:sz w:val="28"/>
          <w:szCs w:val="28"/>
        </w:rPr>
        <w:t xml:space="preserve">liên hoan </w:t>
      </w:r>
      <w:r w:rsidR="00ED2015" w:rsidRPr="00782781">
        <w:rPr>
          <w:rFonts w:ascii="Times New Roman" w:eastAsia="Times New Roman" w:hAnsi="Times New Roman" w:cs="Times New Roman"/>
          <w:spacing w:val="-2"/>
          <w:sz w:val="28"/>
          <w:szCs w:val="28"/>
        </w:rPr>
        <w:t>khác của bản thân và gia đình vì mục đích</w:t>
      </w:r>
      <w:r w:rsidR="00D84B21" w:rsidRPr="00782781">
        <w:rPr>
          <w:rFonts w:ascii="Times New Roman" w:eastAsia="Times New Roman" w:hAnsi="Times New Roman" w:cs="Times New Roman"/>
          <w:spacing w:val="-2"/>
          <w:sz w:val="28"/>
          <w:szCs w:val="28"/>
        </w:rPr>
        <w:t xml:space="preserve"> phô trương,</w:t>
      </w:r>
      <w:r w:rsidR="00ED2015" w:rsidRPr="00782781">
        <w:rPr>
          <w:rFonts w:ascii="Times New Roman" w:eastAsia="Times New Roman" w:hAnsi="Times New Roman" w:cs="Times New Roman"/>
          <w:spacing w:val="-2"/>
          <w:sz w:val="28"/>
          <w:szCs w:val="28"/>
        </w:rPr>
        <w:t xml:space="preserve"> vụ lợi</w:t>
      </w:r>
      <w:r w:rsidRPr="00782781">
        <w:rPr>
          <w:rFonts w:ascii="Times New Roman" w:eastAsia="Times New Roman" w:hAnsi="Times New Roman" w:cs="Times New Roman"/>
          <w:spacing w:val="-2"/>
          <w:sz w:val="28"/>
          <w:szCs w:val="28"/>
        </w:rPr>
        <w:t xml:space="preserve">, </w:t>
      </w:r>
      <w:r w:rsidR="0009750A" w:rsidRPr="00782781">
        <w:rPr>
          <w:rFonts w:ascii="Times New Roman" w:eastAsia="Times New Roman" w:hAnsi="Times New Roman" w:cs="Times New Roman"/>
          <w:spacing w:val="-2"/>
          <w:sz w:val="28"/>
          <w:szCs w:val="28"/>
        </w:rPr>
        <w:t>gây lãng phí</w:t>
      </w:r>
      <w:r w:rsidRPr="00782781">
        <w:rPr>
          <w:rFonts w:ascii="Times New Roman" w:eastAsia="Times New Roman" w:hAnsi="Times New Roman" w:cs="Times New Roman"/>
          <w:spacing w:val="-2"/>
          <w:sz w:val="28"/>
          <w:szCs w:val="28"/>
        </w:rPr>
        <w:t xml:space="preserve"> </w:t>
      </w:r>
      <w:r w:rsidR="0009750A" w:rsidRPr="00782781">
        <w:rPr>
          <w:rFonts w:ascii="Times New Roman" w:eastAsia="Times New Roman" w:hAnsi="Times New Roman" w:cs="Times New Roman"/>
          <w:spacing w:val="-2"/>
          <w:sz w:val="28"/>
          <w:szCs w:val="28"/>
        </w:rPr>
        <w:t>vật chất, thời gian, sức khỏe cho bản thân</w:t>
      </w:r>
      <w:r w:rsidRPr="00782781">
        <w:rPr>
          <w:rFonts w:ascii="Times New Roman" w:eastAsia="Times New Roman" w:hAnsi="Times New Roman" w:cs="Times New Roman"/>
          <w:spacing w:val="-2"/>
          <w:sz w:val="28"/>
          <w:szCs w:val="28"/>
        </w:rPr>
        <w:t xml:space="preserve"> và những người tham gia.  </w:t>
      </w:r>
    </w:p>
    <w:p w:rsidR="00C3270A" w:rsidRPr="00782781" w:rsidDel="00A07015" w:rsidRDefault="007B28F8" w:rsidP="00782781">
      <w:pPr>
        <w:spacing w:before="40" w:after="0" w:line="340" w:lineRule="exact"/>
        <w:ind w:firstLine="567"/>
        <w:jc w:val="both"/>
        <w:rPr>
          <w:del w:id="0" w:author="Admin" w:date="2021-07-23T14:43:00Z"/>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T</w:t>
      </w:r>
      <w:r w:rsidR="004B1BBF" w:rsidRPr="00782781">
        <w:rPr>
          <w:rFonts w:ascii="Times New Roman" w:eastAsia="Times New Roman" w:hAnsi="Times New Roman" w:cs="Times New Roman"/>
          <w:sz w:val="28"/>
          <w:szCs w:val="28"/>
        </w:rPr>
        <w:t xml:space="preserve">ham gia các tệ nạn xã hội, </w:t>
      </w:r>
      <w:r w:rsidR="0059083C" w:rsidRPr="00782781">
        <w:rPr>
          <w:rFonts w:ascii="Times New Roman" w:eastAsia="Times New Roman" w:hAnsi="Times New Roman" w:cs="Times New Roman"/>
          <w:sz w:val="28"/>
          <w:szCs w:val="28"/>
        </w:rPr>
        <w:t>đánh</w:t>
      </w:r>
      <w:r w:rsidR="004B1BBF" w:rsidRPr="00782781">
        <w:rPr>
          <w:rFonts w:ascii="Times New Roman" w:eastAsia="Times New Roman" w:hAnsi="Times New Roman" w:cs="Times New Roman"/>
          <w:sz w:val="28"/>
          <w:szCs w:val="28"/>
        </w:rPr>
        <w:t xml:space="preserve"> bạc</w:t>
      </w:r>
      <w:r w:rsidR="0059083C" w:rsidRPr="00782781">
        <w:rPr>
          <w:rFonts w:ascii="Times New Roman" w:eastAsia="Times New Roman" w:hAnsi="Times New Roman" w:cs="Times New Roman"/>
          <w:sz w:val="28"/>
          <w:szCs w:val="28"/>
        </w:rPr>
        <w:t xml:space="preserve"> dưới mọi hình thức</w:t>
      </w:r>
      <w:r w:rsidR="004B1BBF" w:rsidRPr="00782781">
        <w:rPr>
          <w:rFonts w:ascii="Times New Roman" w:eastAsia="Times New Roman" w:hAnsi="Times New Roman" w:cs="Times New Roman"/>
          <w:sz w:val="28"/>
          <w:szCs w:val="28"/>
        </w:rPr>
        <w:t xml:space="preserve">, </w:t>
      </w:r>
      <w:r w:rsidR="004B1BBF" w:rsidRPr="00782781">
        <w:rPr>
          <w:rFonts w:ascii="Times New Roman" w:eastAsia="Times New Roman" w:hAnsi="Times New Roman" w:cs="Times New Roman"/>
          <w:sz w:val="28"/>
          <w:szCs w:val="28"/>
          <w:lang w:val="vi-VN"/>
        </w:rPr>
        <w:t>mê tín dị đoan</w:t>
      </w:r>
      <w:r w:rsidRPr="00782781">
        <w:rPr>
          <w:rFonts w:ascii="Times New Roman" w:eastAsia="Times New Roman" w:hAnsi="Times New Roman" w:cs="Times New Roman"/>
          <w:sz w:val="28"/>
          <w:szCs w:val="28"/>
        </w:rPr>
        <w:t xml:space="preserve">; </w:t>
      </w:r>
      <w:r w:rsidR="00C3270A" w:rsidRPr="00782781">
        <w:rPr>
          <w:rFonts w:ascii="Times New Roman" w:eastAsia="Times New Roman" w:hAnsi="Times New Roman" w:cs="Times New Roman"/>
          <w:sz w:val="28"/>
          <w:szCs w:val="28"/>
        </w:rPr>
        <w:t>xúi giục, kích động hoặc bao che các hành vi vi phạm pháp luật của người khác.</w:t>
      </w:r>
      <w:bookmarkStart w:id="1" w:name="_GoBack"/>
      <w:bookmarkEnd w:id="1"/>
    </w:p>
    <w:p w:rsidR="001C6CA5" w:rsidRPr="00782781" w:rsidRDefault="001C6CA5" w:rsidP="00A07015">
      <w:pPr>
        <w:spacing w:before="40" w:after="0" w:line="340" w:lineRule="exact"/>
        <w:ind w:firstLine="567"/>
        <w:jc w:val="both"/>
        <w:rPr>
          <w:rFonts w:ascii="Times New Roman" w:eastAsia="Times New Roman" w:hAnsi="Times New Roman" w:cs="Times New Roman"/>
          <w:sz w:val="28"/>
          <w:szCs w:val="28"/>
        </w:rPr>
      </w:pPr>
    </w:p>
    <w:p w:rsidR="002164EF" w:rsidRPr="00782781" w:rsidRDefault="008201D1" w:rsidP="00782781">
      <w:pPr>
        <w:spacing w:before="40" w:after="0" w:line="340" w:lineRule="exact"/>
        <w:ind w:firstLine="567"/>
        <w:jc w:val="both"/>
        <w:rPr>
          <w:rFonts w:ascii="Times New Roman" w:eastAsia="Times New Roman" w:hAnsi="Times New Roman" w:cs="Times New Roman"/>
          <w:b/>
          <w:sz w:val="28"/>
          <w:szCs w:val="28"/>
        </w:rPr>
      </w:pPr>
      <w:r w:rsidRPr="00782781">
        <w:rPr>
          <w:rFonts w:ascii="Times New Roman" w:eastAsia="Times New Roman" w:hAnsi="Times New Roman" w:cs="Times New Roman"/>
          <w:b/>
          <w:sz w:val="28"/>
          <w:szCs w:val="28"/>
        </w:rPr>
        <w:t xml:space="preserve">3. </w:t>
      </w:r>
      <w:r w:rsidR="002164EF" w:rsidRPr="00782781">
        <w:rPr>
          <w:rFonts w:ascii="Times New Roman" w:eastAsia="Times New Roman" w:hAnsi="Times New Roman" w:cs="Times New Roman"/>
          <w:b/>
          <w:sz w:val="28"/>
          <w:szCs w:val="28"/>
        </w:rPr>
        <w:t>Nêu cao vai trò, trách nhiệm nêu gương của</w:t>
      </w:r>
      <w:r w:rsidR="004B1BBF" w:rsidRPr="00782781">
        <w:rPr>
          <w:rFonts w:ascii="Times New Roman" w:eastAsia="Times New Roman" w:hAnsi="Times New Roman" w:cs="Times New Roman"/>
          <w:b/>
          <w:sz w:val="28"/>
          <w:szCs w:val="28"/>
        </w:rPr>
        <w:t xml:space="preserve"> người đứng đầu</w:t>
      </w:r>
      <w:r w:rsidR="001802F4" w:rsidRPr="00782781">
        <w:rPr>
          <w:rFonts w:ascii="Times New Roman" w:eastAsia="Times New Roman" w:hAnsi="Times New Roman" w:cs="Times New Roman"/>
          <w:b/>
          <w:sz w:val="28"/>
          <w:szCs w:val="28"/>
        </w:rPr>
        <w:t xml:space="preserve"> các cấp, các ngành</w:t>
      </w:r>
    </w:p>
    <w:p w:rsidR="004B1BBF" w:rsidRPr="00782781" w:rsidRDefault="0059083C" w:rsidP="00782781">
      <w:pPr>
        <w:spacing w:before="40" w:after="0" w:line="340" w:lineRule="exact"/>
        <w:ind w:firstLine="567"/>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z w:val="28"/>
          <w:szCs w:val="28"/>
        </w:rPr>
        <w:lastRenderedPageBreak/>
        <w:t>N</w:t>
      </w:r>
      <w:r w:rsidR="002164EF" w:rsidRPr="00782781">
        <w:rPr>
          <w:rFonts w:ascii="Times New Roman" w:eastAsia="Times New Roman" w:hAnsi="Times New Roman" w:cs="Times New Roman"/>
          <w:sz w:val="28"/>
          <w:szCs w:val="28"/>
        </w:rPr>
        <w:t>goài việc thực hiện tốt các nội dung đối với cán bộ, công chức, viên chức</w:t>
      </w:r>
      <w:r w:rsidR="00680294" w:rsidRPr="00782781">
        <w:rPr>
          <w:rFonts w:ascii="Times New Roman" w:eastAsia="Times New Roman" w:hAnsi="Times New Roman" w:cs="Times New Roman"/>
          <w:sz w:val="28"/>
          <w:szCs w:val="28"/>
        </w:rPr>
        <w:t xml:space="preserve"> nêu trên</w:t>
      </w:r>
      <w:r w:rsidR="002164EF"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 xml:space="preserve">người đứng đầu </w:t>
      </w:r>
      <w:r w:rsidR="002164EF" w:rsidRPr="00782781">
        <w:rPr>
          <w:rFonts w:ascii="Times New Roman" w:eastAsia="Times New Roman" w:hAnsi="Times New Roman" w:cs="Times New Roman"/>
          <w:sz w:val="28"/>
          <w:szCs w:val="28"/>
        </w:rPr>
        <w:t xml:space="preserve">cần thực hiện tốt </w:t>
      </w:r>
      <w:r w:rsidR="007D44EC" w:rsidRPr="00782781">
        <w:rPr>
          <w:rFonts w:ascii="Times New Roman" w:eastAsia="Times New Roman" w:hAnsi="Times New Roman" w:cs="Times New Roman"/>
          <w:sz w:val="28"/>
          <w:szCs w:val="28"/>
        </w:rPr>
        <w:t>các</w:t>
      </w:r>
      <w:r w:rsidR="002164EF" w:rsidRPr="00782781">
        <w:rPr>
          <w:rFonts w:ascii="Times New Roman" w:eastAsia="Times New Roman" w:hAnsi="Times New Roman" w:cs="Times New Roman"/>
          <w:sz w:val="28"/>
          <w:szCs w:val="28"/>
        </w:rPr>
        <w:t xml:space="preserve"> yêu cầu sau: </w:t>
      </w:r>
    </w:p>
    <w:p w:rsidR="00EB5AA6" w:rsidRPr="00782781" w:rsidRDefault="00C01107"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Gương mẫu đi đầu trong</w:t>
      </w:r>
      <w:r w:rsidR="00CE25CE" w:rsidRPr="00782781">
        <w:rPr>
          <w:rFonts w:ascii="Times New Roman" w:eastAsia="Times New Roman" w:hAnsi="Times New Roman" w:cs="Times New Roman"/>
          <w:sz w:val="28"/>
          <w:szCs w:val="28"/>
        </w:rPr>
        <w:t xml:space="preserve"> thực thi nhiệm vụ</w:t>
      </w:r>
      <w:r w:rsidRPr="00782781">
        <w:rPr>
          <w:rFonts w:ascii="Times New Roman" w:eastAsia="Times New Roman" w:hAnsi="Times New Roman" w:cs="Times New Roman"/>
          <w:sz w:val="28"/>
          <w:szCs w:val="28"/>
        </w:rPr>
        <w:t xml:space="preserve"> công tác, </w:t>
      </w:r>
      <w:r w:rsidR="00CE25CE" w:rsidRPr="00782781">
        <w:rPr>
          <w:rFonts w:ascii="Times New Roman" w:eastAsia="Times New Roman" w:hAnsi="Times New Roman" w:cs="Times New Roman"/>
          <w:sz w:val="28"/>
          <w:szCs w:val="28"/>
        </w:rPr>
        <w:t xml:space="preserve">có </w:t>
      </w:r>
      <w:r w:rsidRPr="00782781">
        <w:rPr>
          <w:rFonts w:ascii="Times New Roman" w:eastAsia="Times New Roman" w:hAnsi="Times New Roman" w:cs="Times New Roman"/>
          <w:sz w:val="28"/>
          <w:szCs w:val="28"/>
        </w:rPr>
        <w:t>đạo đức</w:t>
      </w:r>
      <w:r w:rsidR="00CE25CE" w:rsidRPr="00782781">
        <w:rPr>
          <w:rFonts w:ascii="Times New Roman" w:eastAsia="Times New Roman" w:hAnsi="Times New Roman" w:cs="Times New Roman"/>
          <w:sz w:val="28"/>
          <w:szCs w:val="28"/>
        </w:rPr>
        <w:t xml:space="preserve"> trong sáng</w:t>
      </w:r>
      <w:r w:rsidRPr="00782781">
        <w:rPr>
          <w:rFonts w:ascii="Times New Roman" w:eastAsia="Times New Roman" w:hAnsi="Times New Roman" w:cs="Times New Roman"/>
          <w:sz w:val="28"/>
          <w:szCs w:val="28"/>
        </w:rPr>
        <w:t>, lối sống</w:t>
      </w:r>
      <w:r w:rsidR="00CE25CE" w:rsidRPr="00782781">
        <w:rPr>
          <w:rFonts w:ascii="Times New Roman" w:eastAsia="Times New Roman" w:hAnsi="Times New Roman" w:cs="Times New Roman"/>
          <w:sz w:val="28"/>
          <w:szCs w:val="28"/>
        </w:rPr>
        <w:t xml:space="preserve"> lành mạnh</w:t>
      </w:r>
      <w:r w:rsidRPr="00782781">
        <w:rPr>
          <w:rFonts w:ascii="Times New Roman" w:eastAsia="Times New Roman" w:hAnsi="Times New Roman" w:cs="Times New Roman"/>
          <w:sz w:val="28"/>
          <w:szCs w:val="28"/>
        </w:rPr>
        <w:t>, giao tiếp, ứng xử</w:t>
      </w:r>
      <w:r w:rsidR="00CE25CE" w:rsidRPr="00782781">
        <w:rPr>
          <w:rFonts w:ascii="Times New Roman" w:eastAsia="Times New Roman" w:hAnsi="Times New Roman" w:cs="Times New Roman"/>
          <w:sz w:val="28"/>
          <w:szCs w:val="28"/>
        </w:rPr>
        <w:t xml:space="preserve"> hài hòa</w:t>
      </w:r>
      <w:r w:rsidR="00651E19" w:rsidRPr="00782781">
        <w:rPr>
          <w:rFonts w:ascii="Times New Roman" w:eastAsia="Times New Roman" w:hAnsi="Times New Roman" w:cs="Times New Roman"/>
          <w:sz w:val="28"/>
          <w:szCs w:val="28"/>
        </w:rPr>
        <w:t>, mẫu mực</w:t>
      </w:r>
      <w:r w:rsidR="00680294"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trong cơ quan, đơn vị, nơi cư trú</w:t>
      </w:r>
      <w:r w:rsidR="00BD4978" w:rsidRPr="00782781">
        <w:rPr>
          <w:rFonts w:ascii="Times New Roman" w:eastAsia="Times New Roman" w:hAnsi="Times New Roman" w:cs="Times New Roman"/>
          <w:sz w:val="28"/>
          <w:szCs w:val="28"/>
        </w:rPr>
        <w:t xml:space="preserve">; luôn biết </w:t>
      </w:r>
      <w:r w:rsidR="00C0504E" w:rsidRPr="00782781">
        <w:rPr>
          <w:rFonts w:ascii="Times New Roman" w:eastAsia="Times New Roman" w:hAnsi="Times New Roman" w:cs="Times New Roman"/>
          <w:sz w:val="28"/>
          <w:szCs w:val="28"/>
        </w:rPr>
        <w:t xml:space="preserve">tự trọng và </w:t>
      </w:r>
      <w:r w:rsidR="00BD4978" w:rsidRPr="00782781">
        <w:rPr>
          <w:rFonts w:ascii="Times New Roman" w:eastAsia="Times New Roman" w:hAnsi="Times New Roman" w:cs="Times New Roman"/>
          <w:sz w:val="28"/>
          <w:szCs w:val="28"/>
        </w:rPr>
        <w:t>quý trọng danh dự</w:t>
      </w:r>
      <w:r w:rsidRPr="00782781">
        <w:rPr>
          <w:rFonts w:ascii="Times New Roman" w:eastAsia="Times New Roman" w:hAnsi="Times New Roman" w:cs="Times New Roman"/>
          <w:sz w:val="28"/>
          <w:szCs w:val="28"/>
        </w:rPr>
        <w:t>.</w:t>
      </w:r>
    </w:p>
    <w:p w:rsidR="00C01107" w:rsidRPr="00782781" w:rsidRDefault="00EB5AA6"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C01107" w:rsidRPr="00782781">
        <w:rPr>
          <w:rFonts w:ascii="Times New Roman" w:eastAsia="Times New Roman" w:hAnsi="Times New Roman" w:cs="Times New Roman"/>
          <w:sz w:val="28"/>
          <w:szCs w:val="28"/>
        </w:rPr>
        <w:t xml:space="preserve">Khi có khuyết điểm phải </w:t>
      </w:r>
      <w:r w:rsidR="00105E35" w:rsidRPr="00782781">
        <w:rPr>
          <w:rFonts w:ascii="Times New Roman" w:eastAsia="Times New Roman" w:hAnsi="Times New Roman" w:cs="Times New Roman"/>
          <w:sz w:val="28"/>
          <w:szCs w:val="28"/>
        </w:rPr>
        <w:t xml:space="preserve">thẳng </w:t>
      </w:r>
      <w:r w:rsidR="00C01107" w:rsidRPr="00782781">
        <w:rPr>
          <w:rFonts w:ascii="Times New Roman" w:eastAsia="Times New Roman" w:hAnsi="Times New Roman" w:cs="Times New Roman"/>
          <w:sz w:val="28"/>
          <w:szCs w:val="28"/>
        </w:rPr>
        <w:t>thắn nhận và tập trung khắc phục</w:t>
      </w:r>
      <w:r w:rsidRPr="00782781">
        <w:rPr>
          <w:rFonts w:ascii="Times New Roman" w:eastAsia="Times New Roman" w:hAnsi="Times New Roman" w:cs="Times New Roman"/>
          <w:sz w:val="28"/>
          <w:szCs w:val="28"/>
        </w:rPr>
        <w:t xml:space="preserve">; </w:t>
      </w:r>
      <w:r w:rsidR="00F15F0A" w:rsidRPr="00782781">
        <w:rPr>
          <w:rFonts w:ascii="Times New Roman" w:eastAsia="Times New Roman" w:hAnsi="Times New Roman" w:cs="Times New Roman"/>
          <w:sz w:val="28"/>
          <w:szCs w:val="28"/>
        </w:rPr>
        <w:t>luôn</w:t>
      </w:r>
      <w:r w:rsidRPr="00782781">
        <w:rPr>
          <w:rFonts w:ascii="Times New Roman" w:eastAsia="Times New Roman" w:hAnsi="Times New Roman" w:cs="Times New Roman"/>
          <w:sz w:val="28"/>
          <w:szCs w:val="28"/>
        </w:rPr>
        <w:t xml:space="preserve"> yêu thương</w:t>
      </w:r>
      <w:r w:rsidR="00F15F0A" w:rsidRPr="00782781">
        <w:rPr>
          <w:rFonts w:ascii="Times New Roman" w:eastAsia="Times New Roman" w:hAnsi="Times New Roman" w:cs="Times New Roman"/>
          <w:sz w:val="28"/>
          <w:szCs w:val="28"/>
        </w:rPr>
        <w:t>, sẻ chia</w:t>
      </w:r>
      <w:r w:rsidR="00651E19" w:rsidRPr="00782781">
        <w:rPr>
          <w:rFonts w:ascii="Times New Roman" w:eastAsia="Times New Roman" w:hAnsi="Times New Roman" w:cs="Times New Roman"/>
          <w:sz w:val="28"/>
          <w:szCs w:val="28"/>
        </w:rPr>
        <w:t xml:space="preserve">, giúp đỡ </w:t>
      </w:r>
      <w:r w:rsidRPr="00782781">
        <w:rPr>
          <w:rFonts w:ascii="Times New Roman" w:eastAsia="Times New Roman" w:hAnsi="Times New Roman" w:cs="Times New Roman"/>
          <w:sz w:val="28"/>
          <w:szCs w:val="28"/>
        </w:rPr>
        <w:t>đồng chí, đồng nghiệp và cấp dưới.</w:t>
      </w:r>
    </w:p>
    <w:p w:rsidR="00C01107" w:rsidRPr="00782781" w:rsidRDefault="00C01107"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BF6CA7" w:rsidRPr="00782781">
        <w:rPr>
          <w:rFonts w:ascii="Times New Roman" w:eastAsia="Times New Roman" w:hAnsi="Times New Roman" w:cs="Times New Roman"/>
          <w:sz w:val="28"/>
          <w:szCs w:val="28"/>
        </w:rPr>
        <w:t>Chỉ đạo, điều hành công việc theo quy chế, quy định; t</w:t>
      </w:r>
      <w:r w:rsidRPr="00782781">
        <w:rPr>
          <w:rFonts w:ascii="Times New Roman" w:eastAsia="Times New Roman" w:hAnsi="Times New Roman" w:cs="Times New Roman"/>
          <w:sz w:val="28"/>
          <w:szCs w:val="28"/>
        </w:rPr>
        <w:t>hực hành phong cách lãnh đạo</w:t>
      </w:r>
      <w:r w:rsidR="004C479E" w:rsidRPr="00782781">
        <w:rPr>
          <w:rFonts w:ascii="Times New Roman" w:eastAsia="Times New Roman" w:hAnsi="Times New Roman" w:cs="Times New Roman"/>
          <w:sz w:val="28"/>
          <w:szCs w:val="28"/>
        </w:rPr>
        <w:t xml:space="preserve"> dân chủ,</w:t>
      </w:r>
      <w:r w:rsidRPr="00782781">
        <w:rPr>
          <w:rFonts w:ascii="Times New Roman" w:eastAsia="Times New Roman" w:hAnsi="Times New Roman" w:cs="Times New Roman"/>
          <w:sz w:val="28"/>
          <w:szCs w:val="28"/>
        </w:rPr>
        <w:t xml:space="preserve"> khoa học, sâu sát thực tiễn; thực sự là hạt nhân xây dựng, giữ gìn mối đoàn kết, quy tụ, phát huy trí tuệ tập thể,</w:t>
      </w:r>
      <w:r w:rsidR="00A75E3F" w:rsidRPr="00782781">
        <w:rPr>
          <w:rFonts w:ascii="Times New Roman" w:eastAsia="Times New Roman" w:hAnsi="Times New Roman" w:cs="Times New Roman"/>
          <w:sz w:val="28"/>
          <w:szCs w:val="28"/>
        </w:rPr>
        <w:t xml:space="preserve"> cầu thị, </w:t>
      </w:r>
      <w:r w:rsidRPr="00782781">
        <w:rPr>
          <w:rFonts w:ascii="Times New Roman" w:eastAsia="Times New Roman" w:hAnsi="Times New Roman" w:cs="Times New Roman"/>
          <w:sz w:val="28"/>
          <w:szCs w:val="28"/>
        </w:rPr>
        <w:t xml:space="preserve">lắng nghe ý kiến, </w:t>
      </w:r>
      <w:r w:rsidR="00BD4978" w:rsidRPr="00782781">
        <w:rPr>
          <w:rFonts w:ascii="Times New Roman" w:eastAsia="Times New Roman" w:hAnsi="Times New Roman" w:cs="Times New Roman"/>
          <w:sz w:val="28"/>
          <w:szCs w:val="28"/>
        </w:rPr>
        <w:t xml:space="preserve">nhất là </w:t>
      </w:r>
      <w:r w:rsidRPr="00782781">
        <w:rPr>
          <w:rFonts w:ascii="Times New Roman" w:eastAsia="Times New Roman" w:hAnsi="Times New Roman" w:cs="Times New Roman"/>
          <w:sz w:val="28"/>
          <w:szCs w:val="28"/>
        </w:rPr>
        <w:t>các ý kiến</w:t>
      </w:r>
      <w:r w:rsidR="00D84B21" w:rsidRPr="00782781">
        <w:rPr>
          <w:rFonts w:ascii="Times New Roman" w:eastAsia="Times New Roman" w:hAnsi="Times New Roman" w:cs="Times New Roman"/>
          <w:sz w:val="28"/>
          <w:szCs w:val="28"/>
        </w:rPr>
        <w:t xml:space="preserve"> góp ý</w:t>
      </w:r>
      <w:r w:rsidRPr="00782781">
        <w:rPr>
          <w:rFonts w:ascii="Times New Roman" w:eastAsia="Times New Roman" w:hAnsi="Times New Roman" w:cs="Times New Roman"/>
          <w:sz w:val="28"/>
          <w:szCs w:val="28"/>
        </w:rPr>
        <w:t xml:space="preserve"> phản biện</w:t>
      </w:r>
      <w:r w:rsidR="00342762" w:rsidRPr="00782781">
        <w:rPr>
          <w:rFonts w:ascii="Times New Roman" w:eastAsia="Times New Roman" w:hAnsi="Times New Roman" w:cs="Times New Roman"/>
          <w:sz w:val="28"/>
          <w:szCs w:val="28"/>
        </w:rPr>
        <w:t>, dư luận xã hội</w:t>
      </w:r>
      <w:r w:rsidRPr="00782781">
        <w:rPr>
          <w:rFonts w:ascii="Times New Roman" w:eastAsia="Times New Roman" w:hAnsi="Times New Roman" w:cs="Times New Roman"/>
          <w:sz w:val="28"/>
          <w:szCs w:val="28"/>
        </w:rPr>
        <w:t xml:space="preserve">. </w:t>
      </w:r>
    </w:p>
    <w:p w:rsidR="00A75E3F" w:rsidRPr="00782781" w:rsidRDefault="00A75E3F"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7B7392" w:rsidRPr="00782781">
        <w:rPr>
          <w:rFonts w:ascii="Times New Roman" w:eastAsia="Times New Roman" w:hAnsi="Times New Roman" w:cs="Times New Roman"/>
          <w:sz w:val="28"/>
          <w:szCs w:val="28"/>
        </w:rPr>
        <w:t>Thực hiện nghiêm quy định về kiểm soát quyền lực trong công tác cán bộ và chống chạy chức, chạy quyền.</w:t>
      </w:r>
    </w:p>
    <w:p w:rsidR="0059083C" w:rsidRPr="00782781" w:rsidRDefault="004B1BBF"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16510A" w:rsidRPr="00782781">
        <w:rPr>
          <w:rFonts w:ascii="Times New Roman" w:eastAsia="Times New Roman" w:hAnsi="Times New Roman" w:cs="Times New Roman"/>
          <w:sz w:val="28"/>
          <w:szCs w:val="28"/>
        </w:rPr>
        <w:t>Dân chủ, bình đẳng, b</w:t>
      </w:r>
      <w:r w:rsidRPr="00782781">
        <w:rPr>
          <w:rFonts w:ascii="Times New Roman" w:eastAsia="Times New Roman" w:hAnsi="Times New Roman" w:cs="Times New Roman"/>
          <w:sz w:val="28"/>
          <w:szCs w:val="28"/>
        </w:rPr>
        <w:t>ao dung, độ lượng, tạo môi trường, điều kiện thuận lợi để khích lệ cán bộ</w:t>
      </w:r>
      <w:r w:rsidR="001802F4" w:rsidRPr="00782781">
        <w:rPr>
          <w:rFonts w:ascii="Times New Roman" w:eastAsia="Times New Roman" w:hAnsi="Times New Roman" w:cs="Times New Roman"/>
          <w:sz w:val="28"/>
          <w:szCs w:val="28"/>
        </w:rPr>
        <w:t xml:space="preserve"> cấp dưới</w:t>
      </w:r>
      <w:r w:rsidRPr="00782781">
        <w:rPr>
          <w:rFonts w:ascii="Times New Roman" w:eastAsia="Times New Roman" w:hAnsi="Times New Roman" w:cs="Times New Roman"/>
          <w:sz w:val="28"/>
          <w:szCs w:val="28"/>
        </w:rPr>
        <w:t xml:space="preserve"> đổi mới</w:t>
      </w:r>
      <w:r w:rsidR="00CE25CE"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rPr>
        <w:t xml:space="preserve"> sáng tạo,</w:t>
      </w:r>
      <w:r w:rsidR="001802F4" w:rsidRPr="00782781">
        <w:rPr>
          <w:rFonts w:ascii="Times New Roman" w:eastAsia="Times New Roman" w:hAnsi="Times New Roman" w:cs="Times New Roman"/>
          <w:sz w:val="28"/>
          <w:szCs w:val="28"/>
        </w:rPr>
        <w:t xml:space="preserve"> chủ động tham mưu,</w:t>
      </w:r>
      <w:r w:rsidRPr="00782781">
        <w:rPr>
          <w:rFonts w:ascii="Times New Roman" w:eastAsia="Times New Roman" w:hAnsi="Times New Roman" w:cs="Times New Roman"/>
          <w:sz w:val="28"/>
          <w:szCs w:val="28"/>
        </w:rPr>
        <w:t xml:space="preserve"> cống hiến</w:t>
      </w:r>
      <w:r w:rsidR="00C0504E" w:rsidRPr="00782781">
        <w:rPr>
          <w:rFonts w:ascii="Times New Roman" w:eastAsia="Times New Roman" w:hAnsi="Times New Roman" w:cs="Times New Roman"/>
          <w:sz w:val="28"/>
          <w:szCs w:val="28"/>
        </w:rPr>
        <w:t xml:space="preserve"> và sửa chữa những khuyết điểm</w:t>
      </w:r>
      <w:r w:rsidR="0016510A"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lang w:val="vi-VN"/>
        </w:rPr>
        <w:t>không được duy ý chí, áp đặt, bảo thủ</w:t>
      </w:r>
      <w:r w:rsidR="00EB5AA6" w:rsidRPr="00782781">
        <w:rPr>
          <w:rFonts w:ascii="Times New Roman" w:eastAsia="Times New Roman" w:hAnsi="Times New Roman" w:cs="Times New Roman"/>
          <w:sz w:val="28"/>
          <w:szCs w:val="28"/>
        </w:rPr>
        <w:t>.</w:t>
      </w:r>
      <w:r w:rsidR="0059083C" w:rsidRPr="00782781">
        <w:rPr>
          <w:rFonts w:ascii="Times New Roman" w:eastAsia="Times New Roman" w:hAnsi="Times New Roman" w:cs="Times New Roman"/>
          <w:sz w:val="28"/>
          <w:szCs w:val="28"/>
        </w:rPr>
        <w:t xml:space="preserve"> </w:t>
      </w:r>
    </w:p>
    <w:p w:rsidR="007E5C09" w:rsidRPr="00782781" w:rsidRDefault="0016510A" w:rsidP="00782781">
      <w:pPr>
        <w:spacing w:before="40" w:after="0" w:line="340" w:lineRule="exact"/>
        <w:ind w:firstLine="567"/>
        <w:jc w:val="both"/>
        <w:rPr>
          <w:rFonts w:ascii="Times New Roman" w:eastAsia="Times New Roman" w:hAnsi="Times New Roman" w:cs="Times New Roman"/>
          <w:b/>
          <w:sz w:val="28"/>
          <w:szCs w:val="28"/>
        </w:rPr>
      </w:pPr>
      <w:r w:rsidRPr="00782781">
        <w:rPr>
          <w:rFonts w:ascii="Times New Roman" w:eastAsia="Times New Roman" w:hAnsi="Times New Roman" w:cs="Times New Roman"/>
          <w:sz w:val="28"/>
          <w:szCs w:val="28"/>
        </w:rPr>
        <w:t>-</w:t>
      </w:r>
      <w:r w:rsidR="007E5C09" w:rsidRPr="00782781">
        <w:rPr>
          <w:rFonts w:ascii="Times New Roman" w:eastAsia="Times New Roman" w:hAnsi="Times New Roman" w:cs="Times New Roman"/>
          <w:sz w:val="28"/>
          <w:szCs w:val="28"/>
        </w:rPr>
        <w:t xml:space="preserve"> Phân công nhiệm vụ rõ ràng</w:t>
      </w:r>
      <w:r w:rsidR="007B7392" w:rsidRPr="00782781">
        <w:rPr>
          <w:rFonts w:ascii="Times New Roman" w:eastAsia="Times New Roman" w:hAnsi="Times New Roman" w:cs="Times New Roman"/>
          <w:sz w:val="28"/>
          <w:szCs w:val="28"/>
        </w:rPr>
        <w:t xml:space="preserve"> và</w:t>
      </w:r>
      <w:r w:rsidRPr="00782781">
        <w:rPr>
          <w:rFonts w:ascii="Times New Roman" w:eastAsia="Times New Roman" w:hAnsi="Times New Roman" w:cs="Times New Roman"/>
          <w:sz w:val="28"/>
          <w:szCs w:val="28"/>
        </w:rPr>
        <w:t xml:space="preserve"> t</w:t>
      </w:r>
      <w:r w:rsidR="007E5C09" w:rsidRPr="00782781">
        <w:rPr>
          <w:rFonts w:ascii="Times New Roman" w:eastAsia="Times New Roman" w:hAnsi="Times New Roman" w:cs="Times New Roman"/>
          <w:sz w:val="28"/>
          <w:szCs w:val="28"/>
        </w:rPr>
        <w:t>hường xuyên đô</w:t>
      </w:r>
      <w:r w:rsidR="007B7392" w:rsidRPr="00782781">
        <w:rPr>
          <w:rFonts w:ascii="Times New Roman" w:eastAsia="Times New Roman" w:hAnsi="Times New Roman" w:cs="Times New Roman"/>
          <w:sz w:val="28"/>
          <w:szCs w:val="28"/>
        </w:rPr>
        <w:t>n đốc,</w:t>
      </w:r>
      <w:r w:rsidR="001802F4" w:rsidRPr="00782781">
        <w:rPr>
          <w:rFonts w:ascii="Times New Roman" w:eastAsia="Times New Roman" w:hAnsi="Times New Roman" w:cs="Times New Roman"/>
          <w:sz w:val="28"/>
          <w:szCs w:val="28"/>
        </w:rPr>
        <w:t xml:space="preserve"> </w:t>
      </w:r>
      <w:r w:rsidR="007B7392" w:rsidRPr="00782781">
        <w:rPr>
          <w:rFonts w:ascii="Times New Roman" w:eastAsia="Times New Roman" w:hAnsi="Times New Roman" w:cs="Times New Roman"/>
          <w:sz w:val="28"/>
          <w:szCs w:val="28"/>
        </w:rPr>
        <w:t>kiểm tra</w:t>
      </w:r>
      <w:r w:rsidR="001802F4" w:rsidRPr="00782781">
        <w:rPr>
          <w:rFonts w:ascii="Times New Roman" w:eastAsia="Times New Roman" w:hAnsi="Times New Roman" w:cs="Times New Roman"/>
          <w:sz w:val="28"/>
          <w:szCs w:val="28"/>
        </w:rPr>
        <w:t>, giám sát</w:t>
      </w:r>
      <w:r w:rsidR="007B7392" w:rsidRPr="00782781">
        <w:rPr>
          <w:rFonts w:ascii="Times New Roman" w:eastAsia="Times New Roman" w:hAnsi="Times New Roman" w:cs="Times New Roman"/>
          <w:sz w:val="28"/>
          <w:szCs w:val="28"/>
        </w:rPr>
        <w:t xml:space="preserve"> việc thực hiện </w:t>
      </w:r>
      <w:r w:rsidR="007E5C09" w:rsidRPr="00782781">
        <w:rPr>
          <w:rFonts w:ascii="Times New Roman" w:eastAsia="Times New Roman" w:hAnsi="Times New Roman" w:cs="Times New Roman"/>
          <w:sz w:val="28"/>
          <w:szCs w:val="28"/>
        </w:rPr>
        <w:t>c</w:t>
      </w:r>
      <w:r w:rsidRPr="00782781">
        <w:rPr>
          <w:rFonts w:ascii="Times New Roman" w:eastAsia="Times New Roman" w:hAnsi="Times New Roman" w:cs="Times New Roman"/>
          <w:sz w:val="28"/>
          <w:szCs w:val="28"/>
        </w:rPr>
        <w:t>ủa cán bộ, công chức, viên chức</w:t>
      </w:r>
      <w:r w:rsidR="007E5C09" w:rsidRPr="00782781">
        <w:rPr>
          <w:rFonts w:ascii="Times New Roman" w:eastAsia="Times New Roman" w:hAnsi="Times New Roman" w:cs="Times New Roman"/>
          <w:sz w:val="28"/>
          <w:szCs w:val="28"/>
        </w:rPr>
        <w:t>.</w:t>
      </w:r>
    </w:p>
    <w:p w:rsidR="007E5C09" w:rsidRPr="00782781" w:rsidRDefault="0016510A"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w:t>
      </w:r>
      <w:r w:rsidR="007E5C09" w:rsidRPr="00782781">
        <w:rPr>
          <w:rFonts w:ascii="Times New Roman" w:eastAsia="Times New Roman" w:hAnsi="Times New Roman" w:cs="Times New Roman"/>
          <w:sz w:val="28"/>
          <w:szCs w:val="28"/>
        </w:rPr>
        <w:t xml:space="preserve"> Bảo vệ danh dự, </w:t>
      </w:r>
      <w:r w:rsidRPr="00782781">
        <w:rPr>
          <w:rFonts w:ascii="Times New Roman" w:eastAsia="Times New Roman" w:hAnsi="Times New Roman" w:cs="Times New Roman"/>
          <w:sz w:val="28"/>
          <w:szCs w:val="28"/>
        </w:rPr>
        <w:t xml:space="preserve">uy tín, </w:t>
      </w:r>
      <w:r w:rsidR="007E5C09" w:rsidRPr="00782781">
        <w:rPr>
          <w:rFonts w:ascii="Times New Roman" w:eastAsia="Times New Roman" w:hAnsi="Times New Roman" w:cs="Times New Roman"/>
          <w:sz w:val="28"/>
          <w:szCs w:val="28"/>
        </w:rPr>
        <w:t>quyền và lợi ích hợp pháp</w:t>
      </w:r>
      <w:r w:rsidRPr="00782781">
        <w:rPr>
          <w:rFonts w:ascii="Times New Roman" w:eastAsia="Times New Roman" w:hAnsi="Times New Roman" w:cs="Times New Roman"/>
          <w:sz w:val="28"/>
          <w:szCs w:val="28"/>
        </w:rPr>
        <w:t>, chính đáng</w:t>
      </w:r>
      <w:r w:rsidR="007E5C09" w:rsidRPr="00782781">
        <w:rPr>
          <w:rFonts w:ascii="Times New Roman" w:eastAsia="Times New Roman" w:hAnsi="Times New Roman" w:cs="Times New Roman"/>
          <w:sz w:val="28"/>
          <w:szCs w:val="28"/>
        </w:rPr>
        <w:t xml:space="preserve"> của cán bộ, công chức, viên chức thuộc quyền quản lý.</w:t>
      </w:r>
      <w:r w:rsidR="00BD4978" w:rsidRPr="00782781">
        <w:rPr>
          <w:rFonts w:ascii="Times New Roman" w:eastAsia="Times New Roman" w:hAnsi="Times New Roman" w:cs="Times New Roman"/>
          <w:sz w:val="28"/>
          <w:szCs w:val="28"/>
        </w:rPr>
        <w:t xml:space="preserve"> Luôn tạo niềm tin, cảm hứng cho cán bộ cấp dưới </w:t>
      </w:r>
      <w:r w:rsidR="008201D1" w:rsidRPr="00782781">
        <w:rPr>
          <w:rFonts w:ascii="Times New Roman" w:eastAsia="Times New Roman" w:hAnsi="Times New Roman" w:cs="Times New Roman"/>
          <w:sz w:val="28"/>
          <w:szCs w:val="28"/>
        </w:rPr>
        <w:t xml:space="preserve">nỗ </w:t>
      </w:r>
      <w:r w:rsidR="00BD4978" w:rsidRPr="00782781">
        <w:rPr>
          <w:rFonts w:ascii="Times New Roman" w:eastAsia="Times New Roman" w:hAnsi="Times New Roman" w:cs="Times New Roman"/>
          <w:sz w:val="28"/>
          <w:szCs w:val="28"/>
        </w:rPr>
        <w:t xml:space="preserve">lực </w:t>
      </w:r>
      <w:r w:rsidR="00F15F0A" w:rsidRPr="00782781">
        <w:rPr>
          <w:rFonts w:ascii="Times New Roman" w:eastAsia="Times New Roman" w:hAnsi="Times New Roman" w:cs="Times New Roman"/>
          <w:sz w:val="28"/>
          <w:szCs w:val="28"/>
        </w:rPr>
        <w:t>trong công tác, rèn luyện</w:t>
      </w:r>
      <w:r w:rsidR="00BD4978" w:rsidRPr="00782781">
        <w:rPr>
          <w:rFonts w:ascii="Times New Roman" w:eastAsia="Times New Roman" w:hAnsi="Times New Roman" w:cs="Times New Roman"/>
          <w:sz w:val="28"/>
          <w:szCs w:val="28"/>
        </w:rPr>
        <w:t>.</w:t>
      </w:r>
    </w:p>
    <w:p w:rsidR="0059083C" w:rsidRPr="00782781" w:rsidRDefault="00C01107" w:rsidP="00782781">
      <w:pPr>
        <w:spacing w:before="40" w:after="0" w:line="340" w:lineRule="exact"/>
        <w:ind w:firstLine="567"/>
        <w:jc w:val="both"/>
        <w:rPr>
          <w:rFonts w:ascii="Times New Roman" w:eastAsia="Times New Roman" w:hAnsi="Times New Roman" w:cs="Times New Roman"/>
          <w:sz w:val="28"/>
          <w:szCs w:val="28"/>
        </w:rPr>
      </w:pPr>
      <w:r w:rsidRPr="00782781">
        <w:rPr>
          <w:rFonts w:ascii="Times New Roman" w:eastAsia="Times New Roman" w:hAnsi="Times New Roman" w:cs="Times New Roman"/>
          <w:spacing w:val="-2"/>
          <w:sz w:val="28"/>
          <w:szCs w:val="28"/>
        </w:rPr>
        <w:tab/>
      </w:r>
      <w:r w:rsidR="004C479E" w:rsidRPr="00782781">
        <w:rPr>
          <w:rFonts w:ascii="Times New Roman" w:eastAsia="Times New Roman" w:hAnsi="Times New Roman" w:cs="Times New Roman"/>
          <w:sz w:val="28"/>
          <w:szCs w:val="28"/>
        </w:rPr>
        <w:t xml:space="preserve">- </w:t>
      </w:r>
      <w:r w:rsidR="008201D1" w:rsidRPr="00782781">
        <w:rPr>
          <w:rFonts w:ascii="Times New Roman" w:eastAsia="Times New Roman" w:hAnsi="Times New Roman" w:cs="Times New Roman"/>
          <w:sz w:val="28"/>
          <w:szCs w:val="28"/>
        </w:rPr>
        <w:t>C</w:t>
      </w:r>
      <w:r w:rsidR="004C479E" w:rsidRPr="00782781">
        <w:rPr>
          <w:rFonts w:ascii="Times New Roman" w:eastAsia="Times New Roman" w:hAnsi="Times New Roman" w:cs="Times New Roman"/>
          <w:sz w:val="28"/>
          <w:szCs w:val="28"/>
          <w:lang w:val="vi-VN"/>
        </w:rPr>
        <w:t>ông tâm, khách quan</w:t>
      </w:r>
      <w:r w:rsidR="004C479E" w:rsidRPr="00782781">
        <w:rPr>
          <w:rFonts w:ascii="Times New Roman" w:eastAsia="Times New Roman" w:hAnsi="Times New Roman" w:cs="Times New Roman"/>
          <w:sz w:val="28"/>
          <w:szCs w:val="28"/>
        </w:rPr>
        <w:t>,</w:t>
      </w:r>
      <w:r w:rsidR="00342762" w:rsidRPr="00782781">
        <w:rPr>
          <w:rFonts w:ascii="Times New Roman" w:eastAsia="Times New Roman" w:hAnsi="Times New Roman" w:cs="Times New Roman"/>
          <w:sz w:val="28"/>
          <w:szCs w:val="28"/>
        </w:rPr>
        <w:t xml:space="preserve"> không dọa dẫm, trù dập cấp dưới; </w:t>
      </w:r>
      <w:r w:rsidR="004C479E" w:rsidRPr="00782781">
        <w:rPr>
          <w:rFonts w:ascii="Times New Roman" w:eastAsia="Times New Roman" w:hAnsi="Times New Roman" w:cs="Times New Roman"/>
          <w:sz w:val="28"/>
          <w:szCs w:val="28"/>
        </w:rPr>
        <w:t>không áp đặt định kiến cá nhân</w:t>
      </w:r>
      <w:r w:rsidR="00BD4978" w:rsidRPr="00782781">
        <w:rPr>
          <w:rFonts w:ascii="Times New Roman" w:eastAsia="Times New Roman" w:hAnsi="Times New Roman" w:cs="Times New Roman"/>
          <w:sz w:val="28"/>
          <w:szCs w:val="28"/>
        </w:rPr>
        <w:t xml:space="preserve"> </w:t>
      </w:r>
      <w:r w:rsidR="004C479E" w:rsidRPr="00782781">
        <w:rPr>
          <w:rFonts w:ascii="Times New Roman" w:eastAsia="Times New Roman" w:hAnsi="Times New Roman" w:cs="Times New Roman"/>
          <w:sz w:val="28"/>
          <w:szCs w:val="28"/>
        </w:rPr>
        <w:t xml:space="preserve">khi </w:t>
      </w:r>
      <w:r w:rsidR="00B73D39" w:rsidRPr="00782781">
        <w:rPr>
          <w:rFonts w:ascii="Times New Roman" w:eastAsia="Times New Roman" w:hAnsi="Times New Roman" w:cs="Times New Roman"/>
          <w:sz w:val="28"/>
          <w:szCs w:val="28"/>
        </w:rPr>
        <w:t xml:space="preserve">nhận </w:t>
      </w:r>
      <w:r w:rsidR="0059083C" w:rsidRPr="00782781">
        <w:rPr>
          <w:rFonts w:ascii="Times New Roman" w:eastAsia="Times New Roman" w:hAnsi="Times New Roman" w:cs="Times New Roman"/>
          <w:sz w:val="28"/>
          <w:szCs w:val="28"/>
        </w:rPr>
        <w:t xml:space="preserve">xét, đánh giá cán bộ; bố trí, sử dụng cán bộ phù hợp để phát huy năng lực, sở trường công tác; thực hiện tốt trách nhiệm đào tạo, bồi dưỡng, xây dựng đội ngũ cán bộ, đặc biệt là cán bộ kế cận. </w:t>
      </w:r>
    </w:p>
    <w:p w:rsidR="00244E77" w:rsidRPr="00782781" w:rsidRDefault="004C479E" w:rsidP="00782781">
      <w:pPr>
        <w:spacing w:before="40" w:after="0" w:line="340" w:lineRule="exact"/>
        <w:ind w:firstLine="567"/>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ab/>
      </w:r>
      <w:r w:rsidR="00244E77" w:rsidRPr="00782781">
        <w:rPr>
          <w:rFonts w:ascii="Times New Roman" w:eastAsia="Times New Roman" w:hAnsi="Times New Roman" w:cs="Times New Roman"/>
          <w:spacing w:val="-2"/>
          <w:sz w:val="28"/>
          <w:szCs w:val="28"/>
        </w:rPr>
        <w:t xml:space="preserve">- Tăng cường chỉ đạo, kiểm tra, tháo gỡ khó khăn, vướng mắc, tồn đọng ở cơ sở; giữ mối </w:t>
      </w:r>
      <w:r w:rsidR="00C30C73" w:rsidRPr="00782781">
        <w:rPr>
          <w:rFonts w:ascii="Times New Roman" w:eastAsia="Times New Roman" w:hAnsi="Times New Roman" w:cs="Times New Roman"/>
          <w:spacing w:val="-2"/>
          <w:sz w:val="28"/>
          <w:szCs w:val="28"/>
        </w:rPr>
        <w:t>quan hệ, phối hợp với các cơ quan</w:t>
      </w:r>
      <w:r w:rsidR="000E1328" w:rsidRPr="00782781">
        <w:rPr>
          <w:rFonts w:ascii="Times New Roman" w:eastAsia="Times New Roman" w:hAnsi="Times New Roman" w:cs="Times New Roman"/>
          <w:spacing w:val="-2"/>
          <w:sz w:val="28"/>
          <w:szCs w:val="28"/>
        </w:rPr>
        <w:t xml:space="preserve">, đơn </w:t>
      </w:r>
      <w:r w:rsidR="00105E35" w:rsidRPr="00782781">
        <w:rPr>
          <w:rFonts w:ascii="Times New Roman" w:eastAsia="Times New Roman" w:hAnsi="Times New Roman" w:cs="Times New Roman"/>
          <w:spacing w:val="-2"/>
          <w:sz w:val="28"/>
          <w:szCs w:val="28"/>
        </w:rPr>
        <w:t>v</w:t>
      </w:r>
      <w:r w:rsidR="000E1328" w:rsidRPr="00782781">
        <w:rPr>
          <w:rFonts w:ascii="Times New Roman" w:eastAsia="Times New Roman" w:hAnsi="Times New Roman" w:cs="Times New Roman"/>
          <w:spacing w:val="-2"/>
          <w:sz w:val="28"/>
          <w:szCs w:val="28"/>
        </w:rPr>
        <w:t>ị</w:t>
      </w:r>
      <w:r w:rsidR="00C30C73" w:rsidRPr="00782781">
        <w:rPr>
          <w:rFonts w:ascii="Times New Roman" w:eastAsia="Times New Roman" w:hAnsi="Times New Roman" w:cs="Times New Roman"/>
          <w:spacing w:val="-2"/>
          <w:sz w:val="28"/>
          <w:szCs w:val="28"/>
        </w:rPr>
        <w:t xml:space="preserve"> liên quan; </w:t>
      </w:r>
      <w:r w:rsidR="00244E77" w:rsidRPr="00782781">
        <w:rPr>
          <w:rFonts w:ascii="Times New Roman" w:eastAsia="Times New Roman" w:hAnsi="Times New Roman" w:cs="Times New Roman"/>
          <w:spacing w:val="-2"/>
          <w:sz w:val="28"/>
          <w:szCs w:val="28"/>
        </w:rPr>
        <w:t>tranh thủ sự chỉ đạo, giúp đỡ</w:t>
      </w:r>
      <w:r w:rsidR="000E1328" w:rsidRPr="00782781">
        <w:rPr>
          <w:rFonts w:ascii="Times New Roman" w:eastAsia="Times New Roman" w:hAnsi="Times New Roman" w:cs="Times New Roman"/>
          <w:spacing w:val="-2"/>
          <w:sz w:val="28"/>
          <w:szCs w:val="28"/>
        </w:rPr>
        <w:t>,</w:t>
      </w:r>
      <w:r w:rsidR="00244E77" w:rsidRPr="00782781">
        <w:rPr>
          <w:rFonts w:ascii="Times New Roman" w:eastAsia="Times New Roman" w:hAnsi="Times New Roman" w:cs="Times New Roman"/>
          <w:spacing w:val="-2"/>
          <w:sz w:val="28"/>
          <w:szCs w:val="28"/>
        </w:rPr>
        <w:t xml:space="preserve"> hướng dẫn của các cơ quan chuyên môn cấp trên.</w:t>
      </w:r>
    </w:p>
    <w:p w:rsidR="00D90BE0" w:rsidRPr="00782781" w:rsidRDefault="00244E77"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Chịu trách nhiệm toàn diện về thực hiện nhiệm vụ của ngành, địa phương, đơn vị, kể cả công việc đã phân cấp, ủy quyền cho cấp phó hoặc cấp dưới. Chịu trách nhiệm liên đới nếu để cán bộ, công chức</w:t>
      </w:r>
      <w:r w:rsidR="00C30C73" w:rsidRPr="00782781">
        <w:rPr>
          <w:rFonts w:ascii="Times New Roman" w:eastAsia="Times New Roman" w:hAnsi="Times New Roman" w:cs="Times New Roman"/>
          <w:sz w:val="28"/>
          <w:szCs w:val="28"/>
        </w:rPr>
        <w:t>, viên chức</w:t>
      </w:r>
      <w:r w:rsidRPr="00782781">
        <w:rPr>
          <w:rFonts w:ascii="Times New Roman" w:eastAsia="Times New Roman" w:hAnsi="Times New Roman" w:cs="Times New Roman"/>
          <w:sz w:val="28"/>
          <w:szCs w:val="28"/>
        </w:rPr>
        <w:t xml:space="preserve"> thuộc quyền quản lý vi phạm kỷ luật, kỷ cươn</w:t>
      </w:r>
      <w:r w:rsidR="007D44EC" w:rsidRPr="00782781">
        <w:rPr>
          <w:rFonts w:ascii="Times New Roman" w:eastAsia="Times New Roman" w:hAnsi="Times New Roman" w:cs="Times New Roman"/>
          <w:sz w:val="28"/>
          <w:szCs w:val="28"/>
        </w:rPr>
        <w:t>g và các quy định pháp luật</w:t>
      </w:r>
      <w:r w:rsidRPr="00782781">
        <w:rPr>
          <w:rFonts w:ascii="Times New Roman" w:eastAsia="Times New Roman" w:hAnsi="Times New Roman" w:cs="Times New Roman"/>
          <w:sz w:val="28"/>
          <w:szCs w:val="28"/>
        </w:rPr>
        <w:t>.</w:t>
      </w:r>
    </w:p>
    <w:p w:rsidR="005A73C3" w:rsidRPr="00782781" w:rsidRDefault="00D90BE0" w:rsidP="00782781">
      <w:pPr>
        <w:spacing w:before="40" w:after="0" w:line="340" w:lineRule="exact"/>
        <w:ind w:firstLine="720"/>
        <w:jc w:val="both"/>
        <w:rPr>
          <w:rFonts w:ascii="Times New Roman" w:eastAsia="Times New Roman" w:hAnsi="Times New Roman" w:cs="Times New Roman"/>
          <w:b/>
          <w:spacing w:val="-4"/>
          <w:sz w:val="28"/>
          <w:szCs w:val="28"/>
        </w:rPr>
      </w:pPr>
      <w:r w:rsidRPr="00782781">
        <w:rPr>
          <w:rFonts w:ascii="Times New Roman" w:eastAsia="Times New Roman" w:hAnsi="Times New Roman" w:cs="Times New Roman"/>
          <w:b/>
          <w:sz w:val="28"/>
          <w:szCs w:val="28"/>
        </w:rPr>
        <w:t>4</w:t>
      </w:r>
      <w:r w:rsidR="005A73C3" w:rsidRPr="00782781">
        <w:rPr>
          <w:rFonts w:ascii="Times New Roman" w:eastAsia="Times New Roman" w:hAnsi="Times New Roman" w:cs="Times New Roman"/>
          <w:b/>
          <w:sz w:val="28"/>
          <w:szCs w:val="28"/>
        </w:rPr>
        <w:t>. Đổi mới phương thức lãnh đạo, nâng cao chất lượng hội họp</w:t>
      </w:r>
    </w:p>
    <w:p w:rsidR="00202DBF" w:rsidRPr="00782781" w:rsidRDefault="00202DBF"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Tiếp tục đổi mới phương thức lãnh đạo, chỉ đạo, điều hành của cấp ủy, chính quyền, hoạt động của các tổ chức chính trị - xã hội, đảm bảo thực hiện nghiêm túc các nguyên tắc: Tập trung dân chủ; tập thể lãnh đạo, cá nhân phụ trách; tự phê bình và phê bình; đoàn kết thống nhất; bảo đảm Đảng lãnh đạo toàn diện nhưng không bao biện làm thay, tạo điều kiện cho chính quyền chủ động, linh hoạt thực hiện chức năng, quyền hạn theo quy định, đồng thời tránh buông lỏng, thiếu trách nhiệm trong lãnh đạo, chỉ đạo; phát huy hiệu quả vai trò giám sát của cơ quan dân cử, vai trò </w:t>
      </w:r>
      <w:r w:rsidRPr="00782781">
        <w:rPr>
          <w:rFonts w:ascii="Times New Roman" w:eastAsia="Times New Roman" w:hAnsi="Times New Roman" w:cs="Times New Roman"/>
          <w:sz w:val="28"/>
          <w:szCs w:val="28"/>
        </w:rPr>
        <w:lastRenderedPageBreak/>
        <w:t>giám sát, phản biện xã hội của Mặt trận Tổ quốc, các tổ chức chính trị - xã hội và của Nhân dân.</w:t>
      </w:r>
    </w:p>
    <w:p w:rsidR="005A73C3" w:rsidRPr="00782781" w:rsidRDefault="005A73C3" w:rsidP="00782781">
      <w:pPr>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Rà soát sửa đổi, bổ sung nội quy, quy chế, quy trình làm việc của cơ quan, đơn vị theo đúng quy định, phù hợp vớ</w:t>
      </w:r>
      <w:r w:rsidR="00AF3872" w:rsidRPr="00782781">
        <w:rPr>
          <w:rFonts w:ascii="Times New Roman" w:eastAsia="Times New Roman" w:hAnsi="Times New Roman" w:cs="Times New Roman"/>
          <w:spacing w:val="-2"/>
          <w:sz w:val="28"/>
          <w:szCs w:val="28"/>
        </w:rPr>
        <w:t>i thực tiễn</w:t>
      </w:r>
      <w:r w:rsidRPr="00782781">
        <w:rPr>
          <w:rFonts w:ascii="Times New Roman" w:eastAsia="Times New Roman" w:hAnsi="Times New Roman" w:cs="Times New Roman"/>
          <w:spacing w:val="-2"/>
          <w:sz w:val="28"/>
          <w:szCs w:val="28"/>
        </w:rPr>
        <w:t>.</w:t>
      </w:r>
      <w:r w:rsidR="00AF3872" w:rsidRPr="00782781">
        <w:rPr>
          <w:rFonts w:ascii="Times New Roman" w:eastAsia="Times New Roman" w:hAnsi="Times New Roman" w:cs="Times New Roman"/>
          <w:spacing w:val="-2"/>
          <w:sz w:val="28"/>
          <w:szCs w:val="28"/>
        </w:rPr>
        <w:t xml:space="preserve"> Thực hiện nghiêm quy chế làm việc.</w:t>
      </w:r>
      <w:r w:rsidR="007D2DC6" w:rsidRPr="00782781">
        <w:rPr>
          <w:rFonts w:ascii="Times New Roman" w:eastAsia="Times New Roman" w:hAnsi="Times New Roman" w:cs="Times New Roman"/>
          <w:spacing w:val="-2"/>
          <w:sz w:val="28"/>
          <w:szCs w:val="28"/>
        </w:rPr>
        <w:t xml:space="preserve"> Nâng cao vai trò, trách nhiệm</w:t>
      </w:r>
      <w:r w:rsidR="00B81540" w:rsidRPr="00782781">
        <w:rPr>
          <w:rFonts w:ascii="Times New Roman" w:eastAsia="Times New Roman" w:hAnsi="Times New Roman" w:cs="Times New Roman"/>
          <w:spacing w:val="-2"/>
          <w:sz w:val="28"/>
          <w:szCs w:val="28"/>
        </w:rPr>
        <w:t xml:space="preserve"> tập thể, thành viên các </w:t>
      </w:r>
      <w:r w:rsidR="007D2DC6" w:rsidRPr="00782781">
        <w:rPr>
          <w:rFonts w:ascii="Times New Roman" w:eastAsia="Times New Roman" w:hAnsi="Times New Roman" w:cs="Times New Roman"/>
          <w:spacing w:val="-2"/>
          <w:sz w:val="28"/>
          <w:szCs w:val="28"/>
        </w:rPr>
        <w:t>ban chỉ đạo</w:t>
      </w:r>
      <w:r w:rsidR="00202DBF" w:rsidRPr="00782781">
        <w:rPr>
          <w:rFonts w:ascii="Times New Roman" w:eastAsia="Times New Roman" w:hAnsi="Times New Roman" w:cs="Times New Roman"/>
          <w:spacing w:val="-2"/>
          <w:sz w:val="28"/>
          <w:szCs w:val="28"/>
        </w:rPr>
        <w:t>, hội đồng</w:t>
      </w:r>
      <w:r w:rsidR="00B81540" w:rsidRPr="00782781">
        <w:rPr>
          <w:rFonts w:ascii="Times New Roman" w:eastAsia="Times New Roman" w:hAnsi="Times New Roman" w:cs="Times New Roman"/>
          <w:spacing w:val="-2"/>
          <w:sz w:val="28"/>
          <w:szCs w:val="28"/>
        </w:rPr>
        <w:t xml:space="preserve">, </w:t>
      </w:r>
      <w:r w:rsidR="007D2DC6" w:rsidRPr="00782781">
        <w:rPr>
          <w:rFonts w:ascii="Times New Roman" w:eastAsia="Times New Roman" w:hAnsi="Times New Roman" w:cs="Times New Roman"/>
          <w:spacing w:val="-2"/>
          <w:sz w:val="28"/>
          <w:szCs w:val="28"/>
        </w:rPr>
        <w:t xml:space="preserve">đoàn công tác của </w:t>
      </w:r>
      <w:r w:rsidR="00B81540" w:rsidRPr="00782781">
        <w:rPr>
          <w:rFonts w:ascii="Times New Roman" w:eastAsia="Times New Roman" w:hAnsi="Times New Roman" w:cs="Times New Roman"/>
          <w:spacing w:val="-2"/>
          <w:sz w:val="28"/>
          <w:szCs w:val="28"/>
        </w:rPr>
        <w:t xml:space="preserve">cấp ủy </w:t>
      </w:r>
      <w:r w:rsidR="00202DBF" w:rsidRPr="00782781">
        <w:rPr>
          <w:rFonts w:ascii="Times New Roman" w:eastAsia="Times New Roman" w:hAnsi="Times New Roman" w:cs="Times New Roman"/>
          <w:spacing w:val="-2"/>
          <w:sz w:val="28"/>
          <w:szCs w:val="28"/>
        </w:rPr>
        <w:t>các cấp</w:t>
      </w:r>
      <w:r w:rsidR="00B81540" w:rsidRPr="00782781">
        <w:rPr>
          <w:rFonts w:ascii="Times New Roman" w:eastAsia="Times New Roman" w:hAnsi="Times New Roman" w:cs="Times New Roman"/>
          <w:spacing w:val="-2"/>
          <w:sz w:val="28"/>
          <w:szCs w:val="28"/>
        </w:rPr>
        <w:t>.</w:t>
      </w:r>
    </w:p>
    <w:p w:rsidR="006B20AB" w:rsidRPr="00782781" w:rsidRDefault="006B20AB"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651E19" w:rsidRPr="00782781">
        <w:rPr>
          <w:rFonts w:ascii="Times New Roman" w:eastAsia="Times New Roman" w:hAnsi="Times New Roman" w:cs="Times New Roman"/>
          <w:sz w:val="28"/>
          <w:szCs w:val="28"/>
        </w:rPr>
        <w:t>Định kỳ</w:t>
      </w:r>
      <w:r w:rsidRPr="00782781">
        <w:rPr>
          <w:rFonts w:ascii="Times New Roman" w:eastAsia="Times New Roman" w:hAnsi="Times New Roman" w:cs="Times New Roman"/>
          <w:sz w:val="28"/>
          <w:szCs w:val="28"/>
        </w:rPr>
        <w:t xml:space="preserve"> </w:t>
      </w:r>
      <w:r w:rsidR="0097468B" w:rsidRPr="00782781">
        <w:rPr>
          <w:rFonts w:ascii="Times New Roman" w:eastAsia="Times New Roman" w:hAnsi="Times New Roman" w:cs="Times New Roman"/>
          <w:sz w:val="28"/>
          <w:szCs w:val="28"/>
        </w:rPr>
        <w:t>thăm dò</w:t>
      </w:r>
      <w:r w:rsidRPr="00782781">
        <w:rPr>
          <w:rFonts w:ascii="Times New Roman" w:eastAsia="Times New Roman" w:hAnsi="Times New Roman" w:cs="Times New Roman"/>
          <w:sz w:val="28"/>
          <w:szCs w:val="28"/>
        </w:rPr>
        <w:t xml:space="preserve"> tín nhiệm đối với cán bộ</w:t>
      </w:r>
      <w:r w:rsidR="00F466FE" w:rsidRPr="00782781">
        <w:rPr>
          <w:rFonts w:ascii="Times New Roman" w:eastAsia="Times New Roman" w:hAnsi="Times New Roman" w:cs="Times New Roman"/>
          <w:sz w:val="28"/>
          <w:szCs w:val="28"/>
        </w:rPr>
        <w:t xml:space="preserve"> lãnh đạo quản lý các</w:t>
      </w:r>
      <w:r w:rsidR="00C90E71" w:rsidRPr="00782781">
        <w:rPr>
          <w:rFonts w:ascii="Times New Roman" w:eastAsia="Times New Roman" w:hAnsi="Times New Roman" w:cs="Times New Roman"/>
          <w:sz w:val="28"/>
          <w:szCs w:val="28"/>
        </w:rPr>
        <w:t xml:space="preserve"> cấp</w:t>
      </w:r>
      <w:r w:rsidR="00F466FE" w:rsidRPr="00782781">
        <w:rPr>
          <w:rFonts w:ascii="Times New Roman" w:eastAsia="Times New Roman" w:hAnsi="Times New Roman" w:cs="Times New Roman"/>
          <w:sz w:val="28"/>
          <w:szCs w:val="28"/>
        </w:rPr>
        <w:t xml:space="preserve"> </w:t>
      </w:r>
      <w:r w:rsidR="00651E19" w:rsidRPr="00782781">
        <w:rPr>
          <w:rFonts w:ascii="Times New Roman" w:eastAsia="Times New Roman" w:hAnsi="Times New Roman" w:cs="Times New Roman"/>
          <w:sz w:val="28"/>
          <w:szCs w:val="28"/>
        </w:rPr>
        <w:t>theo quy định</w:t>
      </w:r>
      <w:r w:rsidR="00B21CF0" w:rsidRPr="00782781">
        <w:rPr>
          <w:rFonts w:ascii="Times New Roman" w:eastAsia="Times New Roman" w:hAnsi="Times New Roman" w:cs="Times New Roman"/>
          <w:sz w:val="28"/>
          <w:szCs w:val="28"/>
        </w:rPr>
        <w:t xml:space="preserve"> để </w:t>
      </w:r>
      <w:r w:rsidR="00C90E71" w:rsidRPr="00782781">
        <w:rPr>
          <w:rFonts w:ascii="Times New Roman" w:eastAsia="Times New Roman" w:hAnsi="Times New Roman" w:cs="Times New Roman"/>
          <w:sz w:val="28"/>
          <w:szCs w:val="28"/>
        </w:rPr>
        <w:t>nắm</w:t>
      </w:r>
      <w:r w:rsidR="00B21CF0" w:rsidRPr="00782781">
        <w:rPr>
          <w:rFonts w:ascii="Times New Roman" w:eastAsia="Times New Roman" w:hAnsi="Times New Roman" w:cs="Times New Roman"/>
          <w:sz w:val="28"/>
          <w:szCs w:val="28"/>
        </w:rPr>
        <w:t xml:space="preserve"> thông tin về cán bộ, làm cơ sở cho đánh giá cán bộ thực chất, khách quan</w:t>
      </w:r>
      <w:r w:rsidR="00C3270A" w:rsidRPr="00782781">
        <w:rPr>
          <w:rFonts w:ascii="Times New Roman" w:eastAsia="Times New Roman" w:hAnsi="Times New Roman" w:cs="Times New Roman"/>
          <w:sz w:val="28"/>
          <w:szCs w:val="28"/>
        </w:rPr>
        <w:t xml:space="preserve">; </w:t>
      </w:r>
      <w:r w:rsidR="0097468B" w:rsidRPr="00782781">
        <w:rPr>
          <w:rFonts w:ascii="Times New Roman" w:eastAsia="Times New Roman" w:hAnsi="Times New Roman" w:cs="Times New Roman"/>
          <w:sz w:val="28"/>
          <w:szCs w:val="28"/>
        </w:rPr>
        <w:t xml:space="preserve">qua đó </w:t>
      </w:r>
      <w:r w:rsidRPr="00782781">
        <w:rPr>
          <w:rFonts w:ascii="Times New Roman" w:eastAsia="Times New Roman" w:hAnsi="Times New Roman" w:cs="Times New Roman"/>
          <w:sz w:val="28"/>
          <w:szCs w:val="28"/>
        </w:rPr>
        <w:t>biết rõ ưu điểm</w:t>
      </w:r>
      <w:r w:rsidR="00F466FE" w:rsidRPr="00782781">
        <w:rPr>
          <w:rFonts w:ascii="Times New Roman" w:eastAsia="Times New Roman" w:hAnsi="Times New Roman" w:cs="Times New Roman"/>
          <w:sz w:val="28"/>
          <w:szCs w:val="28"/>
        </w:rPr>
        <w:t xml:space="preserve"> </w:t>
      </w:r>
      <w:r w:rsidR="00C62732" w:rsidRPr="00782781">
        <w:rPr>
          <w:rFonts w:ascii="Times New Roman" w:eastAsia="Times New Roman" w:hAnsi="Times New Roman" w:cs="Times New Roman"/>
          <w:sz w:val="28"/>
          <w:szCs w:val="28"/>
        </w:rPr>
        <w:t xml:space="preserve">để </w:t>
      </w:r>
      <w:r w:rsidRPr="00782781">
        <w:rPr>
          <w:rFonts w:ascii="Times New Roman" w:eastAsia="Times New Roman" w:hAnsi="Times New Roman" w:cs="Times New Roman"/>
          <w:sz w:val="28"/>
          <w:szCs w:val="28"/>
        </w:rPr>
        <w:t>phát huy và khắc phục, sửa chữa các hạn chế</w:t>
      </w:r>
      <w:r w:rsidR="00F466FE" w:rsidRPr="00782781">
        <w:rPr>
          <w:rFonts w:ascii="Times New Roman" w:eastAsia="Times New Roman" w:hAnsi="Times New Roman" w:cs="Times New Roman"/>
          <w:sz w:val="28"/>
          <w:szCs w:val="28"/>
        </w:rPr>
        <w:t>, khuyết điểm</w:t>
      </w:r>
      <w:r w:rsidRPr="00782781">
        <w:rPr>
          <w:rFonts w:ascii="Times New Roman" w:eastAsia="Times New Roman" w:hAnsi="Times New Roman" w:cs="Times New Roman"/>
          <w:sz w:val="28"/>
          <w:szCs w:val="28"/>
        </w:rPr>
        <w:t>.</w:t>
      </w:r>
    </w:p>
    <w:p w:rsidR="005A73C3" w:rsidRPr="00782781" w:rsidRDefault="005A73C3"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Đẩy mạnh phân cấp, phân quyền</w:t>
      </w:r>
      <w:r w:rsidR="009022D9" w:rsidRPr="00782781">
        <w:rPr>
          <w:rFonts w:ascii="Times New Roman" w:eastAsia="Times New Roman" w:hAnsi="Times New Roman" w:cs="Times New Roman"/>
          <w:sz w:val="28"/>
          <w:szCs w:val="28"/>
        </w:rPr>
        <w:t>, gắn với kiểm tra, giám sát</w:t>
      </w:r>
      <w:r w:rsidRPr="00782781">
        <w:rPr>
          <w:rFonts w:ascii="Times New Roman" w:eastAsia="Times New Roman" w:hAnsi="Times New Roman" w:cs="Times New Roman"/>
          <w:sz w:val="28"/>
          <w:szCs w:val="28"/>
        </w:rPr>
        <w:t>; xử lý công việc đúng thẩm quyền,</w:t>
      </w:r>
      <w:r w:rsidR="00F030DE" w:rsidRPr="00782781">
        <w:rPr>
          <w:rFonts w:ascii="Times New Roman" w:eastAsia="Times New Roman" w:hAnsi="Times New Roman" w:cs="Times New Roman"/>
          <w:sz w:val="28"/>
          <w:szCs w:val="28"/>
        </w:rPr>
        <w:t xml:space="preserve"> không bao biện, làm thay nhưng </w:t>
      </w:r>
      <w:r w:rsidRPr="00782781">
        <w:rPr>
          <w:rFonts w:ascii="Times New Roman" w:eastAsia="Times New Roman" w:hAnsi="Times New Roman" w:cs="Times New Roman"/>
          <w:sz w:val="28"/>
          <w:szCs w:val="28"/>
        </w:rPr>
        <w:t xml:space="preserve">không né tránh, đùn đẩy trách nhiệm. </w:t>
      </w:r>
    </w:p>
    <w:p w:rsidR="005A73C3" w:rsidRPr="00782781" w:rsidRDefault="005A73C3" w:rsidP="00782781">
      <w:pPr>
        <w:spacing w:before="40" w:after="0" w:line="340" w:lineRule="exact"/>
        <w:ind w:firstLine="720"/>
        <w:jc w:val="both"/>
        <w:rPr>
          <w:rFonts w:ascii="Times New Roman" w:hAnsi="Times New Roman" w:cs="Times New Roman"/>
          <w:sz w:val="28"/>
          <w:szCs w:val="28"/>
        </w:rPr>
      </w:pPr>
      <w:r w:rsidRPr="00782781">
        <w:rPr>
          <w:rFonts w:ascii="Times New Roman" w:eastAsia="Times New Roman" w:hAnsi="Times New Roman" w:cs="Times New Roman"/>
          <w:sz w:val="28"/>
          <w:szCs w:val="28"/>
        </w:rPr>
        <w:t xml:space="preserve">- </w:t>
      </w:r>
      <w:r w:rsidRPr="00782781">
        <w:rPr>
          <w:rFonts w:ascii="Times New Roman" w:hAnsi="Times New Roman" w:cs="Times New Roman"/>
          <w:sz w:val="28"/>
          <w:szCs w:val="28"/>
        </w:rPr>
        <w:t>Thực hiện đồng bộ các biện pháp đẩy mạnh cải cách hành chính,</w:t>
      </w:r>
      <w:r w:rsidRPr="00782781">
        <w:rPr>
          <w:rFonts w:ascii="Times New Roman" w:eastAsia="Times New Roman" w:hAnsi="Times New Roman" w:cs="Times New Roman"/>
          <w:sz w:val="28"/>
          <w:szCs w:val="28"/>
        </w:rPr>
        <w:t xml:space="preserve"> ứng dụng công nghệ thông tin, sử dụng các phần mềm trong quản lý văn bản</w:t>
      </w:r>
      <w:r w:rsidR="009022D9"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hồ sơ công việc</w:t>
      </w:r>
      <w:r w:rsidRPr="00782781">
        <w:rPr>
          <w:rFonts w:ascii="Times New Roman" w:hAnsi="Times New Roman" w:cs="Times New Roman"/>
          <w:sz w:val="28"/>
          <w:szCs w:val="28"/>
        </w:rPr>
        <w:t>. Thường xuyên rà soát, bổ sung, sửa đổi, cắt giảm các thủ tục hành chính phù hợp với các quy định mới, giải quyết các thủ tục hành chính minh bạch, đúng hẹn.</w:t>
      </w:r>
    </w:p>
    <w:p w:rsidR="00934ACA" w:rsidRPr="00782781" w:rsidRDefault="005A73C3" w:rsidP="00782781">
      <w:pPr>
        <w:autoSpaceDE w:val="0"/>
        <w:autoSpaceDN w:val="0"/>
        <w:adjustRightInd w:val="0"/>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Tiếp tục nâng cao</w:t>
      </w:r>
      <w:r w:rsidR="00F030DE" w:rsidRPr="00782781">
        <w:rPr>
          <w:rFonts w:ascii="Times New Roman" w:eastAsia="Times New Roman" w:hAnsi="Times New Roman" w:cs="Times New Roman"/>
          <w:spacing w:val="-2"/>
          <w:sz w:val="28"/>
          <w:szCs w:val="28"/>
        </w:rPr>
        <w:t xml:space="preserve"> </w:t>
      </w:r>
      <w:r w:rsidRPr="00782781">
        <w:rPr>
          <w:rFonts w:ascii="Times New Roman" w:eastAsia="Times New Roman" w:hAnsi="Times New Roman" w:cs="Times New Roman"/>
          <w:spacing w:val="-2"/>
          <w:sz w:val="28"/>
          <w:szCs w:val="28"/>
        </w:rPr>
        <w:t xml:space="preserve">chất lượng hội họp: </w:t>
      </w:r>
    </w:p>
    <w:p w:rsidR="00934ACA" w:rsidRPr="00782781" w:rsidRDefault="00D13D68" w:rsidP="00782781">
      <w:pPr>
        <w:autoSpaceDE w:val="0"/>
        <w:autoSpaceDN w:val="0"/>
        <w:adjustRightInd w:val="0"/>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xml:space="preserve">+ </w:t>
      </w:r>
      <w:r w:rsidR="005A73C3" w:rsidRPr="00782781">
        <w:rPr>
          <w:rFonts w:ascii="Times New Roman" w:eastAsia="Times New Roman" w:hAnsi="Times New Roman" w:cs="Times New Roman"/>
          <w:spacing w:val="-2"/>
          <w:sz w:val="28"/>
          <w:szCs w:val="28"/>
        </w:rPr>
        <w:t>Các cuộc họp cơ bản phải được bố trí trong chương trình công tác;</w:t>
      </w:r>
      <w:r w:rsidR="00A57845" w:rsidRPr="00782781">
        <w:rPr>
          <w:rFonts w:ascii="Times New Roman" w:eastAsia="Times New Roman" w:hAnsi="Times New Roman" w:cs="Times New Roman"/>
          <w:spacing w:val="-2"/>
          <w:sz w:val="28"/>
          <w:szCs w:val="28"/>
        </w:rPr>
        <w:t xml:space="preserve"> xây dựng</w:t>
      </w:r>
      <w:r w:rsidR="000E1328" w:rsidRPr="00782781">
        <w:rPr>
          <w:rFonts w:ascii="Times New Roman" w:eastAsia="Times New Roman" w:hAnsi="Times New Roman" w:cs="Times New Roman"/>
          <w:spacing w:val="-2"/>
          <w:sz w:val="28"/>
          <w:szCs w:val="28"/>
        </w:rPr>
        <w:t>,</w:t>
      </w:r>
      <w:r w:rsidR="00A57845" w:rsidRPr="00782781">
        <w:rPr>
          <w:rFonts w:ascii="Times New Roman" w:eastAsia="Times New Roman" w:hAnsi="Times New Roman" w:cs="Times New Roman"/>
          <w:spacing w:val="-2"/>
          <w:sz w:val="28"/>
          <w:szCs w:val="28"/>
        </w:rPr>
        <w:t xml:space="preserve"> </w:t>
      </w:r>
      <w:r w:rsidR="000E1328" w:rsidRPr="00782781">
        <w:rPr>
          <w:rFonts w:ascii="Times New Roman" w:eastAsia="Times New Roman" w:hAnsi="Times New Roman" w:cs="Times New Roman"/>
          <w:spacing w:val="-2"/>
          <w:sz w:val="28"/>
          <w:szCs w:val="28"/>
        </w:rPr>
        <w:t xml:space="preserve">nâng cao chất lượng </w:t>
      </w:r>
      <w:r w:rsidR="00A57845" w:rsidRPr="00782781">
        <w:rPr>
          <w:rFonts w:ascii="Times New Roman" w:eastAsia="Times New Roman" w:hAnsi="Times New Roman" w:cs="Times New Roman"/>
          <w:spacing w:val="-2"/>
          <w:sz w:val="28"/>
          <w:szCs w:val="28"/>
        </w:rPr>
        <w:t>cơ sở vật chất, hạ tầng công nghệ</w:t>
      </w:r>
      <w:r w:rsidR="00C90E71" w:rsidRPr="00782781">
        <w:rPr>
          <w:rFonts w:ascii="Times New Roman" w:eastAsia="Times New Roman" w:hAnsi="Times New Roman" w:cs="Times New Roman"/>
          <w:spacing w:val="-2"/>
          <w:sz w:val="28"/>
          <w:szCs w:val="28"/>
        </w:rPr>
        <w:t xml:space="preserve"> thông tin</w:t>
      </w:r>
      <w:r w:rsidR="00A57845" w:rsidRPr="00782781">
        <w:rPr>
          <w:rFonts w:ascii="Times New Roman" w:eastAsia="Times New Roman" w:hAnsi="Times New Roman" w:cs="Times New Roman"/>
          <w:spacing w:val="-2"/>
          <w:sz w:val="28"/>
          <w:szCs w:val="28"/>
        </w:rPr>
        <w:t xml:space="preserve"> để</w:t>
      </w:r>
      <w:r w:rsidR="009710BA" w:rsidRPr="00782781">
        <w:rPr>
          <w:rFonts w:ascii="Times New Roman" w:eastAsia="Times New Roman" w:hAnsi="Times New Roman" w:cs="Times New Roman"/>
          <w:spacing w:val="-2"/>
          <w:sz w:val="28"/>
          <w:szCs w:val="28"/>
        </w:rPr>
        <w:t xml:space="preserve"> tăng họp trực tuyến</w:t>
      </w:r>
      <w:r w:rsidR="00BD4978" w:rsidRPr="00782781">
        <w:rPr>
          <w:rFonts w:ascii="Times New Roman" w:eastAsia="Times New Roman" w:hAnsi="Times New Roman" w:cs="Times New Roman"/>
          <w:spacing w:val="-2"/>
          <w:sz w:val="28"/>
          <w:szCs w:val="28"/>
        </w:rPr>
        <w:t>, điều hành qua mạng</w:t>
      </w:r>
      <w:r w:rsidR="00F030DE" w:rsidRPr="00782781">
        <w:rPr>
          <w:rFonts w:ascii="Times New Roman" w:eastAsia="Times New Roman" w:hAnsi="Times New Roman" w:cs="Times New Roman"/>
          <w:spacing w:val="-2"/>
          <w:sz w:val="28"/>
          <w:szCs w:val="28"/>
        </w:rPr>
        <w:t xml:space="preserve"> điện tử</w:t>
      </w:r>
      <w:r w:rsidR="009710BA" w:rsidRPr="00782781">
        <w:rPr>
          <w:rFonts w:ascii="Times New Roman" w:eastAsia="Times New Roman" w:hAnsi="Times New Roman" w:cs="Times New Roman"/>
          <w:spacing w:val="-2"/>
          <w:sz w:val="28"/>
          <w:szCs w:val="28"/>
        </w:rPr>
        <w:t>;</w:t>
      </w:r>
      <w:r w:rsidR="005A73C3" w:rsidRPr="00782781">
        <w:rPr>
          <w:rFonts w:ascii="Times New Roman" w:eastAsia="Times New Roman" w:hAnsi="Times New Roman" w:cs="Times New Roman"/>
          <w:spacing w:val="-2"/>
          <w:sz w:val="28"/>
          <w:szCs w:val="28"/>
        </w:rPr>
        <w:t xml:space="preserve"> thành phần</w:t>
      </w:r>
      <w:r w:rsidR="00BD4978" w:rsidRPr="00782781">
        <w:rPr>
          <w:rFonts w:ascii="Times New Roman" w:eastAsia="Times New Roman" w:hAnsi="Times New Roman" w:cs="Times New Roman"/>
          <w:spacing w:val="-2"/>
          <w:sz w:val="28"/>
          <w:szCs w:val="28"/>
        </w:rPr>
        <w:t xml:space="preserve"> hội họp</w:t>
      </w:r>
      <w:r w:rsidR="005A73C3" w:rsidRPr="00782781">
        <w:rPr>
          <w:rFonts w:ascii="Times New Roman" w:eastAsia="Times New Roman" w:hAnsi="Times New Roman" w:cs="Times New Roman"/>
          <w:spacing w:val="-2"/>
          <w:sz w:val="28"/>
          <w:szCs w:val="28"/>
        </w:rPr>
        <w:t xml:space="preserve"> </w:t>
      </w:r>
      <w:r w:rsidR="00B73D39" w:rsidRPr="00782781">
        <w:rPr>
          <w:rFonts w:ascii="Times New Roman" w:eastAsia="Times New Roman" w:hAnsi="Times New Roman" w:cs="Times New Roman"/>
          <w:spacing w:val="-2"/>
          <w:sz w:val="28"/>
          <w:szCs w:val="28"/>
        </w:rPr>
        <w:t>phù hợp với nội dung</w:t>
      </w:r>
      <w:r w:rsidR="005A73C3" w:rsidRPr="00782781">
        <w:rPr>
          <w:rFonts w:ascii="Times New Roman" w:eastAsia="Times New Roman" w:hAnsi="Times New Roman" w:cs="Times New Roman"/>
          <w:spacing w:val="-2"/>
          <w:sz w:val="28"/>
          <w:szCs w:val="28"/>
        </w:rPr>
        <w:t xml:space="preserve">, sát chức năng, nhiệm vụ, quyền hạn của cơ quan, đơn vị; </w:t>
      </w:r>
      <w:r w:rsidR="009710BA" w:rsidRPr="00782781">
        <w:rPr>
          <w:rFonts w:ascii="Times New Roman" w:eastAsia="Times New Roman" w:hAnsi="Times New Roman" w:cs="Times New Roman"/>
          <w:spacing w:val="-2"/>
          <w:sz w:val="28"/>
          <w:szCs w:val="28"/>
        </w:rPr>
        <w:t xml:space="preserve">chuẩn bị kỹ lưỡng, chất lượng </w:t>
      </w:r>
      <w:r w:rsidR="00934ACA" w:rsidRPr="00782781">
        <w:rPr>
          <w:rFonts w:ascii="Times New Roman" w:eastAsia="Times New Roman" w:hAnsi="Times New Roman" w:cs="Times New Roman"/>
          <w:spacing w:val="-2"/>
          <w:sz w:val="28"/>
          <w:szCs w:val="28"/>
        </w:rPr>
        <w:t>nội dung</w:t>
      </w:r>
      <w:r w:rsidR="00642635" w:rsidRPr="00782781">
        <w:rPr>
          <w:rFonts w:ascii="Times New Roman" w:eastAsia="Times New Roman" w:hAnsi="Times New Roman" w:cs="Times New Roman"/>
          <w:spacing w:val="-2"/>
          <w:sz w:val="28"/>
          <w:szCs w:val="28"/>
        </w:rPr>
        <w:t>, gửi tài liệu cho đại biểu đảm bảo thời gian nghiên cứu</w:t>
      </w:r>
      <w:r w:rsidR="009710BA" w:rsidRPr="00782781">
        <w:rPr>
          <w:rFonts w:ascii="Times New Roman" w:eastAsia="Times New Roman" w:hAnsi="Times New Roman" w:cs="Times New Roman"/>
          <w:spacing w:val="-2"/>
          <w:sz w:val="28"/>
          <w:szCs w:val="28"/>
        </w:rPr>
        <w:t xml:space="preserve">; </w:t>
      </w:r>
      <w:r w:rsidR="005A73C3" w:rsidRPr="00782781">
        <w:rPr>
          <w:rFonts w:ascii="Times New Roman" w:eastAsia="Times New Roman" w:hAnsi="Times New Roman" w:cs="Times New Roman"/>
          <w:spacing w:val="-2"/>
          <w:sz w:val="28"/>
          <w:szCs w:val="28"/>
        </w:rPr>
        <w:t xml:space="preserve">đại biểu dự họp phải chấp hành nghiêm </w:t>
      </w:r>
      <w:r w:rsidR="007A3718" w:rsidRPr="00782781">
        <w:rPr>
          <w:rFonts w:ascii="Times New Roman" w:eastAsia="Times New Roman" w:hAnsi="Times New Roman" w:cs="Times New Roman"/>
          <w:spacing w:val="-2"/>
          <w:sz w:val="28"/>
          <w:szCs w:val="28"/>
        </w:rPr>
        <w:t>quy định về</w:t>
      </w:r>
      <w:r w:rsidR="005A73C3" w:rsidRPr="00782781">
        <w:rPr>
          <w:rFonts w:ascii="Times New Roman" w:eastAsia="Times New Roman" w:hAnsi="Times New Roman" w:cs="Times New Roman"/>
          <w:spacing w:val="-2"/>
          <w:sz w:val="28"/>
          <w:szCs w:val="28"/>
        </w:rPr>
        <w:t xml:space="preserve"> hội họp, tuyệt đối không sử dụng điện thoại, máy tính</w:t>
      </w:r>
      <w:r w:rsidR="00C90E71" w:rsidRPr="00782781">
        <w:rPr>
          <w:rFonts w:ascii="Times New Roman" w:eastAsia="Times New Roman" w:hAnsi="Times New Roman" w:cs="Times New Roman"/>
          <w:spacing w:val="-2"/>
          <w:sz w:val="28"/>
          <w:szCs w:val="28"/>
        </w:rPr>
        <w:t xml:space="preserve"> cá nhân</w:t>
      </w:r>
      <w:r w:rsidR="001802F4" w:rsidRPr="00782781">
        <w:rPr>
          <w:rFonts w:ascii="Times New Roman" w:eastAsia="Times New Roman" w:hAnsi="Times New Roman" w:cs="Times New Roman"/>
          <w:spacing w:val="-2"/>
          <w:sz w:val="28"/>
          <w:szCs w:val="28"/>
        </w:rPr>
        <w:t xml:space="preserve"> </w:t>
      </w:r>
      <w:r w:rsidR="00934ACA" w:rsidRPr="00782781">
        <w:rPr>
          <w:rFonts w:ascii="Times New Roman" w:eastAsia="Times New Roman" w:hAnsi="Times New Roman" w:cs="Times New Roman"/>
          <w:spacing w:val="-2"/>
          <w:sz w:val="28"/>
          <w:szCs w:val="28"/>
        </w:rPr>
        <w:t>để làm việc riêng</w:t>
      </w:r>
      <w:r w:rsidR="005B27A9" w:rsidRPr="00782781">
        <w:rPr>
          <w:rFonts w:ascii="Times New Roman" w:eastAsia="Times New Roman" w:hAnsi="Times New Roman" w:cs="Times New Roman"/>
          <w:spacing w:val="-2"/>
          <w:sz w:val="28"/>
          <w:szCs w:val="28"/>
        </w:rPr>
        <w:t>; không xử lý các công việc khác ngoài nội dung, tính chất của cuộc họp</w:t>
      </w:r>
      <w:r w:rsidR="00934ACA" w:rsidRPr="00782781">
        <w:rPr>
          <w:rFonts w:ascii="Times New Roman" w:eastAsia="Times New Roman" w:hAnsi="Times New Roman" w:cs="Times New Roman"/>
          <w:spacing w:val="-2"/>
          <w:sz w:val="28"/>
          <w:szCs w:val="28"/>
        </w:rPr>
        <w:t>.</w:t>
      </w:r>
    </w:p>
    <w:p w:rsidR="00934ACA" w:rsidRPr="00782781" w:rsidRDefault="00D13D68" w:rsidP="00782781">
      <w:pPr>
        <w:autoSpaceDE w:val="0"/>
        <w:autoSpaceDN w:val="0"/>
        <w:adjustRightInd w:val="0"/>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xml:space="preserve">+ </w:t>
      </w:r>
      <w:r w:rsidR="00244E77" w:rsidRPr="00782781">
        <w:rPr>
          <w:rFonts w:ascii="Times New Roman" w:eastAsia="Times New Roman" w:hAnsi="Times New Roman" w:cs="Times New Roman"/>
          <w:spacing w:val="-2"/>
          <w:sz w:val="28"/>
          <w:szCs w:val="28"/>
        </w:rPr>
        <w:t>Ý</w:t>
      </w:r>
      <w:r w:rsidR="005A73C3" w:rsidRPr="00782781">
        <w:rPr>
          <w:rFonts w:ascii="Times New Roman" w:eastAsia="Times New Roman" w:hAnsi="Times New Roman" w:cs="Times New Roman"/>
          <w:spacing w:val="-2"/>
          <w:sz w:val="28"/>
          <w:szCs w:val="28"/>
        </w:rPr>
        <w:t xml:space="preserve"> kiến </w:t>
      </w:r>
      <w:r w:rsidR="00934ACA" w:rsidRPr="00782781">
        <w:rPr>
          <w:rFonts w:ascii="Times New Roman" w:eastAsia="Times New Roman" w:hAnsi="Times New Roman" w:cs="Times New Roman"/>
          <w:spacing w:val="-2"/>
          <w:sz w:val="28"/>
          <w:szCs w:val="28"/>
        </w:rPr>
        <w:t>th</w:t>
      </w:r>
      <w:r w:rsidR="00BD4978" w:rsidRPr="00782781">
        <w:rPr>
          <w:rFonts w:ascii="Times New Roman" w:eastAsia="Times New Roman" w:hAnsi="Times New Roman" w:cs="Times New Roman"/>
          <w:spacing w:val="-2"/>
          <w:sz w:val="28"/>
          <w:szCs w:val="28"/>
        </w:rPr>
        <w:t>ảo</w:t>
      </w:r>
      <w:r w:rsidR="00934ACA" w:rsidRPr="00782781">
        <w:rPr>
          <w:rFonts w:ascii="Times New Roman" w:eastAsia="Times New Roman" w:hAnsi="Times New Roman" w:cs="Times New Roman"/>
          <w:spacing w:val="-2"/>
          <w:sz w:val="28"/>
          <w:szCs w:val="28"/>
        </w:rPr>
        <w:t xml:space="preserve"> luận </w:t>
      </w:r>
      <w:r w:rsidR="005A73C3" w:rsidRPr="00782781">
        <w:rPr>
          <w:rFonts w:ascii="Times New Roman" w:eastAsia="Times New Roman" w:hAnsi="Times New Roman" w:cs="Times New Roman"/>
          <w:spacing w:val="-2"/>
          <w:sz w:val="28"/>
          <w:szCs w:val="28"/>
        </w:rPr>
        <w:t>ngắn gọn, trọng tâm, rõ quan điểm</w:t>
      </w:r>
      <w:r w:rsidR="00934ACA" w:rsidRPr="00782781">
        <w:rPr>
          <w:rFonts w:ascii="Times New Roman" w:eastAsia="Times New Roman" w:hAnsi="Times New Roman" w:cs="Times New Roman"/>
          <w:spacing w:val="-2"/>
          <w:sz w:val="28"/>
          <w:szCs w:val="28"/>
        </w:rPr>
        <w:t>;</w:t>
      </w:r>
      <w:r w:rsidR="007D2DC6" w:rsidRPr="00782781">
        <w:rPr>
          <w:rFonts w:ascii="Times New Roman" w:eastAsia="Times New Roman" w:hAnsi="Times New Roman" w:cs="Times New Roman"/>
          <w:spacing w:val="-2"/>
          <w:sz w:val="28"/>
          <w:szCs w:val="28"/>
        </w:rPr>
        <w:t xml:space="preserve"> </w:t>
      </w:r>
      <w:r w:rsidR="00934ACA" w:rsidRPr="00782781">
        <w:rPr>
          <w:rFonts w:ascii="Times New Roman" w:eastAsia="Times New Roman" w:hAnsi="Times New Roman" w:cs="Times New Roman"/>
          <w:spacing w:val="-2"/>
          <w:sz w:val="28"/>
          <w:szCs w:val="28"/>
        </w:rPr>
        <w:t>khuyến khích</w:t>
      </w:r>
      <w:r w:rsidR="00C166ED" w:rsidRPr="00782781">
        <w:rPr>
          <w:rFonts w:ascii="Times New Roman" w:eastAsia="Times New Roman" w:hAnsi="Times New Roman" w:cs="Times New Roman"/>
          <w:spacing w:val="-2"/>
          <w:sz w:val="28"/>
          <w:szCs w:val="28"/>
        </w:rPr>
        <w:t xml:space="preserve"> phản biện, đối thoại, tranh luận trực tiếp tại cuộc họp; </w:t>
      </w:r>
      <w:r w:rsidR="005A73C3" w:rsidRPr="00782781">
        <w:rPr>
          <w:rFonts w:ascii="Times New Roman" w:eastAsia="Times New Roman" w:hAnsi="Times New Roman" w:cs="Times New Roman"/>
          <w:spacing w:val="-2"/>
          <w:sz w:val="28"/>
          <w:szCs w:val="28"/>
        </w:rPr>
        <w:t xml:space="preserve">không lấy diễn đàn </w:t>
      </w:r>
      <w:r w:rsidR="00934ACA" w:rsidRPr="00782781">
        <w:rPr>
          <w:rFonts w:ascii="Times New Roman" w:eastAsia="Times New Roman" w:hAnsi="Times New Roman" w:cs="Times New Roman"/>
          <w:spacing w:val="-2"/>
          <w:sz w:val="28"/>
          <w:szCs w:val="28"/>
        </w:rPr>
        <w:t xml:space="preserve">hội nghị </w:t>
      </w:r>
      <w:r w:rsidR="005A73C3" w:rsidRPr="00782781">
        <w:rPr>
          <w:rFonts w:ascii="Times New Roman" w:eastAsia="Times New Roman" w:hAnsi="Times New Roman" w:cs="Times New Roman"/>
          <w:spacing w:val="-2"/>
          <w:sz w:val="28"/>
          <w:szCs w:val="28"/>
        </w:rPr>
        <w:t>để báo cáo thành tích</w:t>
      </w:r>
      <w:r w:rsidR="00F15F0A" w:rsidRPr="00782781">
        <w:rPr>
          <w:rFonts w:ascii="Times New Roman" w:eastAsia="Times New Roman" w:hAnsi="Times New Roman" w:cs="Times New Roman"/>
          <w:spacing w:val="-2"/>
          <w:sz w:val="28"/>
          <w:szCs w:val="28"/>
        </w:rPr>
        <w:t xml:space="preserve"> tập thể, cá nhân </w:t>
      </w:r>
      <w:r w:rsidR="00F030DE" w:rsidRPr="00782781">
        <w:rPr>
          <w:rFonts w:ascii="Times New Roman" w:eastAsia="Times New Roman" w:hAnsi="Times New Roman" w:cs="Times New Roman"/>
          <w:spacing w:val="-2"/>
          <w:sz w:val="28"/>
          <w:szCs w:val="28"/>
        </w:rPr>
        <w:t>hoặc</w:t>
      </w:r>
      <w:r w:rsidR="00934ACA" w:rsidRPr="00782781">
        <w:rPr>
          <w:rFonts w:ascii="Times New Roman" w:eastAsia="Times New Roman" w:hAnsi="Times New Roman" w:cs="Times New Roman"/>
          <w:spacing w:val="-2"/>
          <w:sz w:val="28"/>
          <w:szCs w:val="28"/>
        </w:rPr>
        <w:t xml:space="preserve"> bôi nhọ, </w:t>
      </w:r>
      <w:r w:rsidR="00C62732" w:rsidRPr="00782781">
        <w:rPr>
          <w:rFonts w:ascii="Times New Roman" w:eastAsia="Times New Roman" w:hAnsi="Times New Roman" w:cs="Times New Roman"/>
          <w:spacing w:val="-2"/>
          <w:sz w:val="28"/>
          <w:szCs w:val="28"/>
        </w:rPr>
        <w:t xml:space="preserve">hạ thấp danh dự, uy tín người </w:t>
      </w:r>
      <w:r w:rsidR="00934ACA" w:rsidRPr="00782781">
        <w:rPr>
          <w:rFonts w:ascii="Times New Roman" w:eastAsia="Times New Roman" w:hAnsi="Times New Roman" w:cs="Times New Roman"/>
          <w:spacing w:val="-2"/>
          <w:sz w:val="28"/>
          <w:szCs w:val="28"/>
        </w:rPr>
        <w:t>khác</w:t>
      </w:r>
      <w:r w:rsidR="005A73C3" w:rsidRPr="00782781">
        <w:rPr>
          <w:rFonts w:ascii="Times New Roman" w:eastAsia="Times New Roman" w:hAnsi="Times New Roman" w:cs="Times New Roman"/>
          <w:spacing w:val="-2"/>
          <w:sz w:val="28"/>
          <w:szCs w:val="28"/>
        </w:rPr>
        <w:t xml:space="preserve">. </w:t>
      </w:r>
    </w:p>
    <w:p w:rsidR="005A73C3" w:rsidRPr="00782781" w:rsidRDefault="00F15F0A" w:rsidP="00782781">
      <w:pPr>
        <w:autoSpaceDE w:val="0"/>
        <w:autoSpaceDN w:val="0"/>
        <w:adjustRightInd w:val="0"/>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C</w:t>
      </w:r>
      <w:r w:rsidR="005A73C3" w:rsidRPr="00782781">
        <w:rPr>
          <w:rFonts w:ascii="Times New Roman" w:eastAsia="Times New Roman" w:hAnsi="Times New Roman" w:cs="Times New Roman"/>
          <w:spacing w:val="-2"/>
          <w:sz w:val="28"/>
          <w:szCs w:val="28"/>
        </w:rPr>
        <w:t>hủ trì</w:t>
      </w:r>
      <w:r w:rsidR="00D13D68" w:rsidRPr="00782781">
        <w:rPr>
          <w:rFonts w:ascii="Times New Roman" w:eastAsia="Times New Roman" w:hAnsi="Times New Roman" w:cs="Times New Roman"/>
          <w:spacing w:val="-2"/>
          <w:sz w:val="28"/>
          <w:szCs w:val="28"/>
        </w:rPr>
        <w:t xml:space="preserve"> điều hành và</w:t>
      </w:r>
      <w:r w:rsidR="005A73C3" w:rsidRPr="00782781">
        <w:rPr>
          <w:rFonts w:ascii="Times New Roman" w:eastAsia="Times New Roman" w:hAnsi="Times New Roman" w:cs="Times New Roman"/>
          <w:spacing w:val="-2"/>
          <w:sz w:val="28"/>
          <w:szCs w:val="28"/>
        </w:rPr>
        <w:t xml:space="preserve"> kết luận cuộc họp</w:t>
      </w:r>
      <w:r w:rsidR="00DC4546" w:rsidRPr="00782781">
        <w:rPr>
          <w:rFonts w:ascii="Times New Roman" w:eastAsia="Times New Roman" w:hAnsi="Times New Roman" w:cs="Times New Roman"/>
          <w:spacing w:val="-2"/>
          <w:sz w:val="28"/>
          <w:szCs w:val="28"/>
        </w:rPr>
        <w:t>, hội nghị</w:t>
      </w:r>
      <w:r w:rsidR="005A73C3" w:rsidRPr="00782781">
        <w:rPr>
          <w:rFonts w:ascii="Times New Roman" w:eastAsia="Times New Roman" w:hAnsi="Times New Roman" w:cs="Times New Roman"/>
          <w:spacing w:val="-2"/>
          <w:sz w:val="28"/>
          <w:szCs w:val="28"/>
        </w:rPr>
        <w:t xml:space="preserve"> ngắn gọn, trọng tâm, phân công nhiệm vụ cụ thể, có thời hạn thực hiện và theo dõi, đôn đốc, kiểm tra.</w:t>
      </w:r>
    </w:p>
    <w:p w:rsidR="00D90BE0" w:rsidRPr="00782781" w:rsidRDefault="00C90E71" w:rsidP="00782781">
      <w:pPr>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C</w:t>
      </w:r>
      <w:r w:rsidR="00934ACA" w:rsidRPr="00782781">
        <w:rPr>
          <w:rFonts w:ascii="Times New Roman" w:eastAsia="Times New Roman" w:hAnsi="Times New Roman" w:cs="Times New Roman"/>
          <w:spacing w:val="-2"/>
          <w:sz w:val="28"/>
          <w:szCs w:val="28"/>
        </w:rPr>
        <w:t>ác cơ quan</w:t>
      </w:r>
      <w:r w:rsidRPr="00782781">
        <w:rPr>
          <w:rFonts w:ascii="Times New Roman" w:eastAsia="Times New Roman" w:hAnsi="Times New Roman" w:cs="Times New Roman"/>
          <w:spacing w:val="-2"/>
          <w:sz w:val="28"/>
          <w:szCs w:val="28"/>
        </w:rPr>
        <w:t>, đơn vị</w:t>
      </w:r>
      <w:r w:rsidR="00934ACA" w:rsidRPr="00782781">
        <w:rPr>
          <w:rFonts w:ascii="Times New Roman" w:eastAsia="Times New Roman" w:hAnsi="Times New Roman" w:cs="Times New Roman"/>
          <w:spacing w:val="-2"/>
          <w:sz w:val="28"/>
          <w:szCs w:val="28"/>
        </w:rPr>
        <w:t xml:space="preserve"> được giao nhiệm vụ </w:t>
      </w:r>
      <w:r w:rsidR="00E17A24" w:rsidRPr="00782781">
        <w:rPr>
          <w:rFonts w:ascii="Times New Roman" w:eastAsia="Times New Roman" w:hAnsi="Times New Roman" w:cs="Times New Roman"/>
          <w:spacing w:val="-2"/>
          <w:sz w:val="28"/>
          <w:szCs w:val="28"/>
        </w:rPr>
        <w:t xml:space="preserve">phải kịp thời triển khai kết luận </w:t>
      </w:r>
      <w:r w:rsidRPr="00782781">
        <w:rPr>
          <w:rFonts w:ascii="Times New Roman" w:eastAsia="Times New Roman" w:hAnsi="Times New Roman" w:cs="Times New Roman"/>
          <w:spacing w:val="-2"/>
          <w:sz w:val="28"/>
          <w:szCs w:val="28"/>
        </w:rPr>
        <w:t xml:space="preserve">sau </w:t>
      </w:r>
      <w:r w:rsidR="00E17A24" w:rsidRPr="00782781">
        <w:rPr>
          <w:rFonts w:ascii="Times New Roman" w:eastAsia="Times New Roman" w:hAnsi="Times New Roman" w:cs="Times New Roman"/>
          <w:spacing w:val="-2"/>
          <w:sz w:val="28"/>
          <w:szCs w:val="28"/>
        </w:rPr>
        <w:t>cuộc họp, hội nghị</w:t>
      </w:r>
      <w:r w:rsidR="00244E77" w:rsidRPr="00782781">
        <w:rPr>
          <w:rFonts w:ascii="Times New Roman" w:eastAsia="Times New Roman" w:hAnsi="Times New Roman" w:cs="Times New Roman"/>
          <w:spacing w:val="-2"/>
          <w:sz w:val="28"/>
          <w:szCs w:val="28"/>
        </w:rPr>
        <w:t>; phối hợp tháo gỡ khó khăn, vướng mắc trong quá trình thực hiện; định kỳ báo cáo cấp có thẩm quyền.</w:t>
      </w:r>
    </w:p>
    <w:p w:rsidR="00EF4486" w:rsidRPr="00782781" w:rsidRDefault="00D90BE0"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b/>
          <w:sz w:val="28"/>
          <w:szCs w:val="28"/>
        </w:rPr>
        <w:t>5</w:t>
      </w:r>
      <w:r w:rsidR="005A73C3" w:rsidRPr="00782781">
        <w:rPr>
          <w:rFonts w:ascii="Times New Roman" w:eastAsia="Times New Roman" w:hAnsi="Times New Roman" w:cs="Times New Roman"/>
          <w:b/>
          <w:sz w:val="28"/>
          <w:szCs w:val="28"/>
        </w:rPr>
        <w:t xml:space="preserve">. </w:t>
      </w:r>
      <w:r w:rsidR="00C01107" w:rsidRPr="00782781">
        <w:rPr>
          <w:rFonts w:ascii="Times New Roman" w:eastAsia="Times New Roman" w:hAnsi="Times New Roman" w:cs="Times New Roman"/>
          <w:sz w:val="28"/>
          <w:szCs w:val="28"/>
        </w:rPr>
        <w:t>T</w:t>
      </w:r>
      <w:r w:rsidR="005A73C3" w:rsidRPr="00782781">
        <w:rPr>
          <w:rFonts w:ascii="Times New Roman" w:eastAsia="Times New Roman" w:hAnsi="Times New Roman" w:cs="Times New Roman"/>
          <w:sz w:val="28"/>
          <w:szCs w:val="28"/>
        </w:rPr>
        <w:t>hường xuyên kiểm tra, giám sát việc thực hiện kỷ luật, kỷ cương hành chính</w:t>
      </w:r>
      <w:r w:rsidR="00B73D39" w:rsidRPr="00782781">
        <w:rPr>
          <w:rFonts w:ascii="Times New Roman" w:eastAsia="Times New Roman" w:hAnsi="Times New Roman" w:cs="Times New Roman"/>
          <w:sz w:val="28"/>
          <w:szCs w:val="28"/>
        </w:rPr>
        <w:t xml:space="preserve"> </w:t>
      </w:r>
      <w:r w:rsidR="006D6E49" w:rsidRPr="00782781">
        <w:rPr>
          <w:rFonts w:ascii="Times New Roman" w:eastAsia="Times New Roman" w:hAnsi="Times New Roman" w:cs="Times New Roman"/>
          <w:sz w:val="28"/>
          <w:szCs w:val="28"/>
        </w:rPr>
        <w:t xml:space="preserve">kịp thời </w:t>
      </w:r>
      <w:r w:rsidR="005A73C3" w:rsidRPr="00782781">
        <w:rPr>
          <w:rFonts w:ascii="Times New Roman" w:eastAsia="Times New Roman" w:hAnsi="Times New Roman" w:cs="Times New Roman"/>
          <w:sz w:val="28"/>
          <w:szCs w:val="28"/>
        </w:rPr>
        <w:t xml:space="preserve">phát hiện, </w:t>
      </w:r>
      <w:r w:rsidR="006D6E49" w:rsidRPr="00782781">
        <w:rPr>
          <w:rFonts w:ascii="Times New Roman" w:eastAsia="Times New Roman" w:hAnsi="Times New Roman" w:cs="Times New Roman"/>
          <w:sz w:val="28"/>
          <w:szCs w:val="28"/>
        </w:rPr>
        <w:t>xử lý kiên quyết, nghiêm minh các tổ chức, cán bộ, công chức</w:t>
      </w:r>
      <w:r w:rsidR="00D57190" w:rsidRPr="00782781">
        <w:rPr>
          <w:rFonts w:ascii="Times New Roman" w:eastAsia="Times New Roman" w:hAnsi="Times New Roman" w:cs="Times New Roman"/>
          <w:sz w:val="28"/>
          <w:szCs w:val="28"/>
        </w:rPr>
        <w:t>, viên chức</w:t>
      </w:r>
      <w:r w:rsidR="00F030DE" w:rsidRPr="00782781">
        <w:rPr>
          <w:rFonts w:ascii="Times New Roman" w:eastAsia="Times New Roman" w:hAnsi="Times New Roman" w:cs="Times New Roman"/>
          <w:sz w:val="28"/>
          <w:szCs w:val="28"/>
        </w:rPr>
        <w:t xml:space="preserve"> vi phạm; k</w:t>
      </w:r>
      <w:r w:rsidR="006D6E49" w:rsidRPr="00782781">
        <w:rPr>
          <w:rFonts w:ascii="Times New Roman" w:eastAsia="Times New Roman" w:hAnsi="Times New Roman" w:cs="Times New Roman"/>
          <w:sz w:val="28"/>
          <w:szCs w:val="28"/>
        </w:rPr>
        <w:t>hen thưởng, biểu dương, động viên kịp thời những gương điển hình, tiêu biểu</w:t>
      </w:r>
      <w:r w:rsidR="005A73C3" w:rsidRPr="00782781">
        <w:rPr>
          <w:rFonts w:ascii="Times New Roman" w:eastAsia="Times New Roman" w:hAnsi="Times New Roman" w:cs="Times New Roman"/>
          <w:sz w:val="28"/>
          <w:szCs w:val="28"/>
        </w:rPr>
        <w:t>. Phát huy vai trò giám sát</w:t>
      </w:r>
      <w:r w:rsidR="00CE25CE" w:rsidRPr="00782781">
        <w:rPr>
          <w:rFonts w:ascii="Times New Roman" w:eastAsia="Times New Roman" w:hAnsi="Times New Roman" w:cs="Times New Roman"/>
          <w:sz w:val="28"/>
          <w:szCs w:val="28"/>
        </w:rPr>
        <w:t>, phản biện</w:t>
      </w:r>
      <w:r w:rsidR="005A73C3" w:rsidRPr="00782781">
        <w:rPr>
          <w:rFonts w:ascii="Times New Roman" w:eastAsia="Times New Roman" w:hAnsi="Times New Roman" w:cs="Times New Roman"/>
          <w:sz w:val="28"/>
          <w:szCs w:val="28"/>
        </w:rPr>
        <w:t xml:space="preserve"> của các cơ quan dân cử, Mặt trận Tổ quốc, các tổ chức chính trị - xã hội, báo chí và Nhân dân đối với</w:t>
      </w:r>
      <w:r w:rsidR="00F030DE" w:rsidRPr="00782781">
        <w:rPr>
          <w:rFonts w:ascii="Times New Roman" w:eastAsia="Times New Roman" w:hAnsi="Times New Roman" w:cs="Times New Roman"/>
          <w:sz w:val="28"/>
          <w:szCs w:val="28"/>
        </w:rPr>
        <w:t xml:space="preserve"> </w:t>
      </w:r>
      <w:r w:rsidR="005A73C3" w:rsidRPr="00782781">
        <w:rPr>
          <w:rFonts w:ascii="Times New Roman" w:eastAsia="Times New Roman" w:hAnsi="Times New Roman" w:cs="Times New Roman"/>
          <w:sz w:val="28"/>
          <w:szCs w:val="28"/>
        </w:rPr>
        <w:t>cán bộ, công chức</w:t>
      </w:r>
      <w:r w:rsidR="00D57190" w:rsidRPr="00782781">
        <w:rPr>
          <w:rFonts w:ascii="Times New Roman" w:eastAsia="Times New Roman" w:hAnsi="Times New Roman" w:cs="Times New Roman"/>
          <w:sz w:val="28"/>
          <w:szCs w:val="28"/>
        </w:rPr>
        <w:t>, viên chức</w:t>
      </w:r>
      <w:r w:rsidR="005A73C3" w:rsidRPr="00782781">
        <w:rPr>
          <w:rFonts w:ascii="Times New Roman" w:eastAsia="Times New Roman" w:hAnsi="Times New Roman" w:cs="Times New Roman"/>
          <w:sz w:val="28"/>
          <w:szCs w:val="28"/>
        </w:rPr>
        <w:t xml:space="preserve">. </w:t>
      </w:r>
    </w:p>
    <w:p w:rsidR="008256D1" w:rsidRPr="00782781" w:rsidRDefault="008256D1" w:rsidP="00782781">
      <w:pPr>
        <w:spacing w:before="40" w:after="0" w:line="340" w:lineRule="exact"/>
        <w:ind w:firstLine="720"/>
        <w:jc w:val="both"/>
        <w:rPr>
          <w:rFonts w:ascii="Times New Roman" w:eastAsia="Times New Roman" w:hAnsi="Times New Roman" w:cs="Times New Roman"/>
          <w:sz w:val="28"/>
          <w:szCs w:val="28"/>
        </w:rPr>
      </w:pPr>
    </w:p>
    <w:p w:rsidR="005A73C3" w:rsidRPr="00782781" w:rsidRDefault="00A015EA" w:rsidP="00782781">
      <w:pPr>
        <w:spacing w:before="40" w:after="0" w:line="340" w:lineRule="exact"/>
        <w:ind w:firstLine="720"/>
        <w:jc w:val="both"/>
        <w:rPr>
          <w:rFonts w:ascii="Times New Roman" w:eastAsia="Times New Roman" w:hAnsi="Times New Roman" w:cs="Times New Roman"/>
          <w:b/>
          <w:spacing w:val="-2"/>
          <w:sz w:val="28"/>
          <w:szCs w:val="28"/>
        </w:rPr>
      </w:pPr>
      <w:r w:rsidRPr="00782781">
        <w:rPr>
          <w:rFonts w:ascii="Times New Roman" w:eastAsia="Times New Roman" w:hAnsi="Times New Roman" w:cs="Times New Roman"/>
          <w:b/>
          <w:sz w:val="28"/>
          <w:szCs w:val="28"/>
        </w:rPr>
        <w:lastRenderedPageBreak/>
        <w:t>6</w:t>
      </w:r>
      <w:r w:rsidR="005A73C3" w:rsidRPr="00782781">
        <w:rPr>
          <w:rFonts w:ascii="Times New Roman" w:eastAsia="Times New Roman" w:hAnsi="Times New Roman" w:cs="Times New Roman"/>
          <w:b/>
          <w:sz w:val="28"/>
          <w:szCs w:val="28"/>
        </w:rPr>
        <w:t>. Tổ chức thực hiện</w:t>
      </w:r>
    </w:p>
    <w:p w:rsidR="00F030DE" w:rsidRPr="00782781" w:rsidRDefault="005A73C3"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Các cấp ủy, tổ chức đảng</w:t>
      </w:r>
      <w:r w:rsidR="00C422F4" w:rsidRPr="00782781">
        <w:rPr>
          <w:rFonts w:ascii="Times New Roman" w:eastAsia="Times New Roman" w:hAnsi="Times New Roman" w:cs="Times New Roman"/>
          <w:sz w:val="28"/>
          <w:szCs w:val="28"/>
        </w:rPr>
        <w:t>,</w:t>
      </w:r>
      <w:r w:rsidR="00C93CF0" w:rsidRPr="00782781">
        <w:rPr>
          <w:rFonts w:ascii="Times New Roman" w:eastAsia="Times New Roman" w:hAnsi="Times New Roman" w:cs="Times New Roman"/>
          <w:sz w:val="28"/>
          <w:szCs w:val="28"/>
        </w:rPr>
        <w:t xml:space="preserve"> chính quyền,</w:t>
      </w:r>
      <w:r w:rsidR="00C422F4" w:rsidRPr="00782781">
        <w:rPr>
          <w:rFonts w:ascii="Times New Roman" w:eastAsia="Times New Roman" w:hAnsi="Times New Roman" w:cs="Times New Roman"/>
          <w:sz w:val="28"/>
          <w:szCs w:val="28"/>
        </w:rPr>
        <w:t xml:space="preserve"> </w:t>
      </w:r>
      <w:r w:rsidR="00F030DE" w:rsidRPr="00782781">
        <w:rPr>
          <w:rFonts w:ascii="Times New Roman" w:eastAsia="Times New Roman" w:hAnsi="Times New Roman" w:cs="Times New Roman"/>
          <w:sz w:val="28"/>
          <w:szCs w:val="28"/>
        </w:rPr>
        <w:t xml:space="preserve">Mặt trận Tổ quốc và các tổ </w:t>
      </w:r>
      <w:r w:rsidR="00CD34A0" w:rsidRPr="00782781">
        <w:rPr>
          <w:rFonts w:ascii="Times New Roman" w:eastAsia="Times New Roman" w:hAnsi="Times New Roman" w:cs="Times New Roman"/>
          <w:sz w:val="28"/>
          <w:szCs w:val="28"/>
        </w:rPr>
        <w:t>chức</w:t>
      </w:r>
      <w:r w:rsidR="00F030DE" w:rsidRPr="00782781">
        <w:rPr>
          <w:rFonts w:ascii="Times New Roman" w:eastAsia="Times New Roman" w:hAnsi="Times New Roman" w:cs="Times New Roman"/>
          <w:sz w:val="28"/>
          <w:szCs w:val="28"/>
        </w:rPr>
        <w:t xml:space="preserve"> chính trị - xã hội, </w:t>
      </w:r>
      <w:r w:rsidRPr="00782781">
        <w:rPr>
          <w:rFonts w:ascii="Times New Roman" w:eastAsia="Times New Roman" w:hAnsi="Times New Roman" w:cs="Times New Roman"/>
          <w:sz w:val="28"/>
          <w:szCs w:val="28"/>
        </w:rPr>
        <w:t>người đứng đầu các ngành, các cấp</w:t>
      </w:r>
      <w:r w:rsidR="00C422F4" w:rsidRPr="00782781">
        <w:rPr>
          <w:rFonts w:ascii="Times New Roman" w:eastAsia="Times New Roman" w:hAnsi="Times New Roman" w:cs="Times New Roman"/>
          <w:sz w:val="28"/>
          <w:szCs w:val="28"/>
        </w:rPr>
        <w:t>,</w:t>
      </w:r>
      <w:r w:rsidR="00CE25CE" w:rsidRPr="00782781">
        <w:rPr>
          <w:rFonts w:ascii="Times New Roman" w:eastAsia="Times New Roman" w:hAnsi="Times New Roman" w:cs="Times New Roman"/>
          <w:sz w:val="28"/>
          <w:szCs w:val="28"/>
        </w:rPr>
        <w:t xml:space="preserve"> địa phương,</w:t>
      </w:r>
      <w:r w:rsidR="00C422F4" w:rsidRPr="00782781">
        <w:rPr>
          <w:rFonts w:ascii="Times New Roman" w:eastAsia="Times New Roman" w:hAnsi="Times New Roman" w:cs="Times New Roman"/>
          <w:sz w:val="28"/>
          <w:szCs w:val="28"/>
        </w:rPr>
        <w:t xml:space="preserve"> đơn vị</w:t>
      </w:r>
      <w:r w:rsidRPr="00782781">
        <w:rPr>
          <w:rFonts w:ascii="Times New Roman" w:eastAsia="Times New Roman" w:hAnsi="Times New Roman" w:cs="Times New Roman"/>
          <w:sz w:val="28"/>
          <w:szCs w:val="28"/>
        </w:rPr>
        <w:t xml:space="preserve"> </w:t>
      </w:r>
      <w:r w:rsidR="00F030DE" w:rsidRPr="00782781">
        <w:rPr>
          <w:rFonts w:ascii="Times New Roman" w:eastAsia="Times New Roman" w:hAnsi="Times New Roman" w:cs="Times New Roman"/>
          <w:sz w:val="28"/>
          <w:szCs w:val="28"/>
        </w:rPr>
        <w:t>có trách nhiệm chỉ đạo, tổ</w:t>
      </w:r>
      <w:r w:rsidR="00C90E71" w:rsidRPr="00782781">
        <w:rPr>
          <w:rFonts w:ascii="Times New Roman" w:eastAsia="Times New Roman" w:hAnsi="Times New Roman" w:cs="Times New Roman"/>
          <w:sz w:val="28"/>
          <w:szCs w:val="28"/>
        </w:rPr>
        <w:t xml:space="preserve"> </w:t>
      </w:r>
      <w:r w:rsidR="00F030DE" w:rsidRPr="00782781">
        <w:rPr>
          <w:rFonts w:ascii="Times New Roman" w:eastAsia="Times New Roman" w:hAnsi="Times New Roman" w:cs="Times New Roman"/>
          <w:sz w:val="28"/>
          <w:szCs w:val="28"/>
        </w:rPr>
        <w:t>chức quán triệt sâu rộng trong cán bộ, đảng viên, công chức, viên chức và triển khai thực hiện kịp thời, nghiêm túc Kết luận này và các quy định, nội quy, quy chế của Trung ương, của tỉnh về kỷ luật, kỷ cương hành chính; đồng thời rà soát, điều chỉnh, bổ sung kịp thời quy chế, quy định, chuẩn mực đạo đức</w:t>
      </w:r>
      <w:r w:rsidR="00C90E71" w:rsidRPr="00782781">
        <w:rPr>
          <w:rFonts w:ascii="Times New Roman" w:eastAsia="Times New Roman" w:hAnsi="Times New Roman" w:cs="Times New Roman"/>
          <w:sz w:val="28"/>
          <w:szCs w:val="28"/>
        </w:rPr>
        <w:t xml:space="preserve"> </w:t>
      </w:r>
      <w:r w:rsidR="00F030DE" w:rsidRPr="00782781">
        <w:rPr>
          <w:rFonts w:ascii="Times New Roman" w:eastAsia="Times New Roman" w:hAnsi="Times New Roman" w:cs="Times New Roman"/>
          <w:sz w:val="28"/>
          <w:szCs w:val="28"/>
        </w:rPr>
        <w:t>của cán bộ, công chức, viên chức</w:t>
      </w:r>
      <w:r w:rsidR="007D44EC" w:rsidRPr="00782781">
        <w:rPr>
          <w:rFonts w:ascii="Times New Roman" w:eastAsia="Times New Roman" w:hAnsi="Times New Roman" w:cs="Times New Roman"/>
          <w:sz w:val="28"/>
          <w:szCs w:val="28"/>
        </w:rPr>
        <w:t xml:space="preserve"> đảm bảo đúng quy định pháp luật và</w:t>
      </w:r>
      <w:r w:rsidR="00F030DE" w:rsidRPr="00782781">
        <w:rPr>
          <w:rFonts w:ascii="Times New Roman" w:eastAsia="Times New Roman" w:hAnsi="Times New Roman" w:cs="Times New Roman"/>
          <w:sz w:val="28"/>
          <w:szCs w:val="28"/>
        </w:rPr>
        <w:t xml:space="preserve"> phù hợp với từng địa phương, cơ quan, đơn vị.</w:t>
      </w:r>
    </w:p>
    <w:p w:rsidR="00930744" w:rsidRPr="00782781" w:rsidRDefault="00930744"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Định kỳ hằng tháng gắn với Lễ chào cờ, sinh hoạt chi bộ</w:t>
      </w:r>
      <w:r w:rsidR="00F030DE" w:rsidRPr="00782781">
        <w:rPr>
          <w:rFonts w:ascii="Times New Roman" w:eastAsia="Times New Roman" w:hAnsi="Times New Roman" w:cs="Times New Roman"/>
          <w:sz w:val="28"/>
          <w:szCs w:val="28"/>
        </w:rPr>
        <w:t xml:space="preserve">, các cấp ủy, tổ chức đảng, lãnh đạo cơ quan, đơn vị </w:t>
      </w:r>
      <w:r w:rsidRPr="00782781">
        <w:rPr>
          <w:rFonts w:ascii="Times New Roman" w:eastAsia="Times New Roman" w:hAnsi="Times New Roman" w:cs="Times New Roman"/>
          <w:sz w:val="28"/>
          <w:szCs w:val="28"/>
        </w:rPr>
        <w:t>đánh giá việc thực hiện kỷ luật, kỷ cương hành chính</w:t>
      </w:r>
      <w:r w:rsidR="00BC6CFE" w:rsidRPr="00782781">
        <w:rPr>
          <w:rFonts w:ascii="Times New Roman" w:eastAsia="Times New Roman" w:hAnsi="Times New Roman" w:cs="Times New Roman"/>
          <w:sz w:val="28"/>
          <w:szCs w:val="28"/>
        </w:rPr>
        <w:t>,</w:t>
      </w:r>
      <w:r w:rsidR="00D04763" w:rsidRPr="00782781">
        <w:rPr>
          <w:rFonts w:ascii="Times New Roman" w:eastAsia="Times New Roman" w:hAnsi="Times New Roman" w:cs="Times New Roman"/>
          <w:sz w:val="28"/>
          <w:szCs w:val="28"/>
        </w:rPr>
        <w:t xml:space="preserve"> đạo đức công vụ,</w:t>
      </w:r>
      <w:r w:rsidR="00BC6CFE" w:rsidRPr="00782781">
        <w:rPr>
          <w:rFonts w:ascii="Times New Roman" w:eastAsia="Times New Roman" w:hAnsi="Times New Roman" w:cs="Times New Roman"/>
          <w:sz w:val="28"/>
          <w:szCs w:val="28"/>
        </w:rPr>
        <w:t xml:space="preserve"> biểu dương, phê bình nghiêm túc</w:t>
      </w:r>
      <w:r w:rsidRPr="00782781">
        <w:rPr>
          <w:rFonts w:ascii="Times New Roman" w:eastAsia="Times New Roman" w:hAnsi="Times New Roman" w:cs="Times New Roman"/>
          <w:sz w:val="28"/>
          <w:szCs w:val="28"/>
        </w:rPr>
        <w:t xml:space="preserve">. </w:t>
      </w:r>
      <w:r w:rsidR="007E0471" w:rsidRPr="00782781">
        <w:rPr>
          <w:rFonts w:ascii="Times New Roman" w:eastAsia="Times New Roman" w:hAnsi="Times New Roman" w:cs="Times New Roman"/>
          <w:sz w:val="28"/>
          <w:szCs w:val="28"/>
        </w:rPr>
        <w:t>Gắn</w:t>
      </w:r>
      <w:r w:rsidRPr="00782781">
        <w:rPr>
          <w:rFonts w:ascii="Times New Roman" w:eastAsia="Times New Roman" w:hAnsi="Times New Roman" w:cs="Times New Roman"/>
          <w:sz w:val="28"/>
          <w:szCs w:val="28"/>
        </w:rPr>
        <w:t xml:space="preserve"> đánh giá việc thực hiện</w:t>
      </w:r>
      <w:r w:rsidR="007E0471"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8"/>
          <w:szCs w:val="28"/>
        </w:rPr>
        <w:t>kỷ luật, kỷ cương hành chính</w:t>
      </w:r>
      <w:r w:rsidR="00D04763" w:rsidRPr="00782781">
        <w:rPr>
          <w:rFonts w:ascii="Times New Roman" w:eastAsia="Times New Roman" w:hAnsi="Times New Roman" w:cs="Times New Roman"/>
          <w:sz w:val="28"/>
          <w:szCs w:val="28"/>
        </w:rPr>
        <w:t>, đạo đức công vụ</w:t>
      </w:r>
      <w:r w:rsidRPr="00782781">
        <w:rPr>
          <w:rFonts w:ascii="Times New Roman" w:eastAsia="Times New Roman" w:hAnsi="Times New Roman" w:cs="Times New Roman"/>
          <w:sz w:val="28"/>
          <w:szCs w:val="28"/>
        </w:rPr>
        <w:t xml:space="preserve"> </w:t>
      </w:r>
      <w:r w:rsidR="007E0471" w:rsidRPr="00782781">
        <w:rPr>
          <w:rFonts w:ascii="Times New Roman" w:eastAsia="Times New Roman" w:hAnsi="Times New Roman" w:cs="Times New Roman"/>
          <w:sz w:val="28"/>
          <w:szCs w:val="28"/>
        </w:rPr>
        <w:t xml:space="preserve">với </w:t>
      </w:r>
      <w:r w:rsidRPr="00782781">
        <w:rPr>
          <w:rFonts w:ascii="Times New Roman" w:eastAsia="Times New Roman" w:hAnsi="Times New Roman" w:cs="Times New Roman"/>
          <w:sz w:val="28"/>
          <w:szCs w:val="28"/>
        </w:rPr>
        <w:t xml:space="preserve">đánh giá, </w:t>
      </w:r>
      <w:r w:rsidR="00E47CA5" w:rsidRPr="00782781">
        <w:rPr>
          <w:rFonts w:ascii="Times New Roman" w:eastAsia="Times New Roman" w:hAnsi="Times New Roman" w:cs="Times New Roman"/>
          <w:sz w:val="28"/>
          <w:szCs w:val="28"/>
        </w:rPr>
        <w:t>xếp</w:t>
      </w:r>
      <w:r w:rsidRPr="00782781">
        <w:rPr>
          <w:rFonts w:ascii="Times New Roman" w:eastAsia="Times New Roman" w:hAnsi="Times New Roman" w:cs="Times New Roman"/>
          <w:sz w:val="28"/>
          <w:szCs w:val="28"/>
        </w:rPr>
        <w:t xml:space="preserve"> loại tổ chức đảng, đảng viên, tập thể cơ quan, đơn vị, </w:t>
      </w:r>
      <w:r w:rsidR="00E47CA5" w:rsidRPr="00782781">
        <w:rPr>
          <w:rFonts w:ascii="Times New Roman" w:eastAsia="Times New Roman" w:hAnsi="Times New Roman" w:cs="Times New Roman"/>
          <w:sz w:val="28"/>
          <w:szCs w:val="28"/>
        </w:rPr>
        <w:t xml:space="preserve">cá nhân </w:t>
      </w:r>
      <w:r w:rsidRPr="00782781">
        <w:rPr>
          <w:rFonts w:ascii="Times New Roman" w:eastAsia="Times New Roman" w:hAnsi="Times New Roman" w:cs="Times New Roman"/>
          <w:sz w:val="28"/>
          <w:szCs w:val="28"/>
        </w:rPr>
        <w:t>cán bộ, công chức</w:t>
      </w:r>
      <w:r w:rsidR="00DF1FBA" w:rsidRPr="00782781">
        <w:rPr>
          <w:rFonts w:ascii="Times New Roman" w:eastAsia="Times New Roman" w:hAnsi="Times New Roman" w:cs="Times New Roman"/>
          <w:sz w:val="28"/>
          <w:szCs w:val="28"/>
        </w:rPr>
        <w:t>, viên chức</w:t>
      </w:r>
      <w:r w:rsidR="007E0471" w:rsidRPr="00782781">
        <w:rPr>
          <w:rFonts w:ascii="Times New Roman" w:eastAsia="Times New Roman" w:hAnsi="Times New Roman" w:cs="Times New Roman"/>
          <w:sz w:val="28"/>
          <w:szCs w:val="28"/>
        </w:rPr>
        <w:t xml:space="preserve"> hằng năm</w:t>
      </w:r>
      <w:r w:rsidRPr="00782781">
        <w:rPr>
          <w:rFonts w:ascii="Times New Roman" w:eastAsia="Times New Roman" w:hAnsi="Times New Roman" w:cs="Times New Roman"/>
          <w:sz w:val="28"/>
          <w:szCs w:val="28"/>
        </w:rPr>
        <w:t xml:space="preserve">.   </w:t>
      </w:r>
    </w:p>
    <w:p w:rsidR="007E0471" w:rsidRPr="00782781" w:rsidRDefault="005A73C3" w:rsidP="00782781">
      <w:pPr>
        <w:spacing w:before="40" w:after="0" w:line="340" w:lineRule="exact"/>
        <w:ind w:firstLine="720"/>
        <w:jc w:val="both"/>
        <w:rPr>
          <w:rFonts w:ascii="Times New Roman" w:eastAsia="Times New Roman" w:hAnsi="Times New Roman" w:cs="Times New Roman"/>
          <w:spacing w:val="-2"/>
          <w:sz w:val="28"/>
          <w:szCs w:val="28"/>
        </w:rPr>
      </w:pPr>
      <w:r w:rsidRPr="00782781">
        <w:rPr>
          <w:rFonts w:ascii="Times New Roman" w:eastAsia="Times New Roman" w:hAnsi="Times New Roman" w:cs="Times New Roman"/>
          <w:spacing w:val="-2"/>
          <w:sz w:val="28"/>
          <w:szCs w:val="28"/>
        </w:rPr>
        <w:t xml:space="preserve">- Ban Tuyên giáo Tỉnh ủy </w:t>
      </w:r>
      <w:r w:rsidR="007D44EC" w:rsidRPr="00782781">
        <w:rPr>
          <w:rFonts w:ascii="Times New Roman" w:eastAsia="Times New Roman" w:hAnsi="Times New Roman" w:cs="Times New Roman"/>
          <w:spacing w:val="-2"/>
          <w:sz w:val="28"/>
          <w:szCs w:val="28"/>
        </w:rPr>
        <w:t xml:space="preserve">chủ trì, phối hợp với các cơ quan, đơn vị liên quan </w:t>
      </w:r>
      <w:r w:rsidR="007E0471" w:rsidRPr="00782781">
        <w:rPr>
          <w:rFonts w:ascii="Times New Roman" w:eastAsia="Times New Roman" w:hAnsi="Times New Roman" w:cs="Times New Roman"/>
          <w:spacing w:val="-2"/>
          <w:sz w:val="28"/>
          <w:szCs w:val="28"/>
        </w:rPr>
        <w:t>chỉ đạo</w:t>
      </w:r>
      <w:r w:rsidRPr="00782781">
        <w:rPr>
          <w:rFonts w:ascii="Times New Roman" w:eastAsia="Times New Roman" w:hAnsi="Times New Roman" w:cs="Times New Roman"/>
          <w:spacing w:val="-2"/>
          <w:sz w:val="28"/>
          <w:szCs w:val="28"/>
        </w:rPr>
        <w:t xml:space="preserve"> đẩy mạnh công tác tuyên truyền, phổ biến các </w:t>
      </w:r>
      <w:r w:rsidR="007E0471" w:rsidRPr="00782781">
        <w:rPr>
          <w:rFonts w:ascii="Times New Roman" w:eastAsia="Times New Roman" w:hAnsi="Times New Roman" w:cs="Times New Roman"/>
          <w:spacing w:val="-2"/>
          <w:sz w:val="28"/>
          <w:szCs w:val="28"/>
        </w:rPr>
        <w:t xml:space="preserve">quy định, quy chế của Trung ương, của tỉnh về kỷ luật, kỷ cương hành chính và </w:t>
      </w:r>
      <w:r w:rsidRPr="00782781">
        <w:rPr>
          <w:rFonts w:ascii="Times New Roman" w:eastAsia="Times New Roman" w:hAnsi="Times New Roman" w:cs="Times New Roman"/>
          <w:spacing w:val="-2"/>
          <w:sz w:val="28"/>
          <w:szCs w:val="28"/>
        </w:rPr>
        <w:t xml:space="preserve">nội dung Kết luận. </w:t>
      </w:r>
      <w:r w:rsidR="00B73D39" w:rsidRPr="00782781">
        <w:rPr>
          <w:rFonts w:ascii="Times New Roman" w:eastAsia="Times New Roman" w:hAnsi="Times New Roman" w:cs="Times New Roman"/>
          <w:spacing w:val="-2"/>
          <w:sz w:val="28"/>
          <w:szCs w:val="28"/>
        </w:rPr>
        <w:t>Khuyến khích, động viên Nhân dân phát hiện những vi phạm về kỷ luật, kỷ cương hành chính trong cán bộ, công chức, viên chức.</w:t>
      </w:r>
    </w:p>
    <w:p w:rsidR="005A73C3" w:rsidRPr="00782781" w:rsidRDefault="007E0471"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5A73C3" w:rsidRPr="00782781">
        <w:rPr>
          <w:rFonts w:ascii="Times New Roman" w:eastAsia="Times New Roman" w:hAnsi="Times New Roman" w:cs="Times New Roman"/>
          <w:sz w:val="28"/>
          <w:szCs w:val="28"/>
        </w:rPr>
        <w:t>Báo Hà Tĩnh, Đài Phát thanh - Truyền hình tỉnh tăng cường tuyên truyền</w:t>
      </w:r>
      <w:r w:rsidR="00E958A4" w:rsidRPr="00782781">
        <w:rPr>
          <w:rFonts w:ascii="Times New Roman" w:eastAsia="Times New Roman" w:hAnsi="Times New Roman" w:cs="Times New Roman"/>
          <w:sz w:val="28"/>
          <w:szCs w:val="28"/>
        </w:rPr>
        <w:t xml:space="preserve"> việc thực hiện kỷ luật, kỷ cương hành chính</w:t>
      </w:r>
      <w:r w:rsidR="00D04763" w:rsidRPr="00782781">
        <w:rPr>
          <w:rFonts w:ascii="Times New Roman" w:eastAsia="Times New Roman" w:hAnsi="Times New Roman" w:cs="Times New Roman"/>
          <w:sz w:val="28"/>
          <w:szCs w:val="28"/>
        </w:rPr>
        <w:t>, đạo đức công vụ</w:t>
      </w:r>
      <w:r w:rsidR="00E958A4" w:rsidRPr="00782781">
        <w:rPr>
          <w:rFonts w:ascii="Times New Roman" w:eastAsia="Times New Roman" w:hAnsi="Times New Roman" w:cs="Times New Roman"/>
          <w:sz w:val="28"/>
          <w:szCs w:val="28"/>
        </w:rPr>
        <w:t xml:space="preserve"> tại các địa phương, đơn vị; </w:t>
      </w:r>
      <w:r w:rsidR="0056209F" w:rsidRPr="00782781">
        <w:rPr>
          <w:rFonts w:ascii="Times New Roman" w:eastAsia="Times New Roman" w:hAnsi="Times New Roman" w:cs="Times New Roman"/>
          <w:sz w:val="28"/>
          <w:szCs w:val="28"/>
        </w:rPr>
        <w:t xml:space="preserve">kịp thời </w:t>
      </w:r>
      <w:r w:rsidR="00E958A4" w:rsidRPr="00782781">
        <w:rPr>
          <w:rFonts w:ascii="Times New Roman" w:eastAsia="Times New Roman" w:hAnsi="Times New Roman" w:cs="Times New Roman"/>
          <w:sz w:val="28"/>
          <w:szCs w:val="28"/>
        </w:rPr>
        <w:t>phản ánh</w:t>
      </w:r>
      <w:r w:rsidR="0056209F" w:rsidRPr="00782781">
        <w:rPr>
          <w:rFonts w:ascii="Times New Roman" w:eastAsia="Times New Roman" w:hAnsi="Times New Roman" w:cs="Times New Roman"/>
          <w:sz w:val="28"/>
          <w:szCs w:val="28"/>
        </w:rPr>
        <w:t>, biểu dương</w:t>
      </w:r>
      <w:r w:rsidR="00E958A4" w:rsidRPr="00782781">
        <w:rPr>
          <w:rFonts w:ascii="Times New Roman" w:eastAsia="Times New Roman" w:hAnsi="Times New Roman" w:cs="Times New Roman"/>
          <w:sz w:val="28"/>
          <w:szCs w:val="28"/>
        </w:rPr>
        <w:t xml:space="preserve"> các mô hình, điển hình</w:t>
      </w:r>
      <w:r w:rsidR="00E47CA5" w:rsidRPr="00782781">
        <w:rPr>
          <w:rFonts w:ascii="Times New Roman" w:eastAsia="Times New Roman" w:hAnsi="Times New Roman" w:cs="Times New Roman"/>
          <w:sz w:val="28"/>
          <w:szCs w:val="28"/>
        </w:rPr>
        <w:t>, hiệu quả</w:t>
      </w:r>
      <w:r w:rsidR="00E958A4" w:rsidRPr="00782781">
        <w:rPr>
          <w:rFonts w:ascii="Times New Roman" w:eastAsia="Times New Roman" w:hAnsi="Times New Roman" w:cs="Times New Roman"/>
          <w:sz w:val="28"/>
          <w:szCs w:val="28"/>
        </w:rPr>
        <w:t>;</w:t>
      </w:r>
      <w:r w:rsidR="005A73C3" w:rsidRPr="00782781">
        <w:rPr>
          <w:rFonts w:ascii="Times New Roman" w:eastAsia="Times New Roman" w:hAnsi="Times New Roman" w:cs="Times New Roman"/>
          <w:sz w:val="28"/>
          <w:szCs w:val="28"/>
        </w:rPr>
        <w:t xml:space="preserve"> đồng thời</w:t>
      </w:r>
      <w:r w:rsidR="00BC6CFE" w:rsidRPr="00782781">
        <w:rPr>
          <w:rFonts w:ascii="Times New Roman" w:eastAsia="Times New Roman" w:hAnsi="Times New Roman" w:cs="Times New Roman"/>
          <w:sz w:val="28"/>
          <w:szCs w:val="28"/>
        </w:rPr>
        <w:t xml:space="preserve"> phản ánh,</w:t>
      </w:r>
      <w:r w:rsidR="005A73C3" w:rsidRPr="00782781">
        <w:rPr>
          <w:rFonts w:ascii="Times New Roman" w:eastAsia="Times New Roman" w:hAnsi="Times New Roman" w:cs="Times New Roman"/>
          <w:sz w:val="28"/>
          <w:szCs w:val="28"/>
        </w:rPr>
        <w:t xml:space="preserve"> </w:t>
      </w:r>
      <w:r w:rsidR="00E958A4" w:rsidRPr="00782781">
        <w:rPr>
          <w:rFonts w:ascii="Times New Roman" w:eastAsia="Times New Roman" w:hAnsi="Times New Roman" w:cs="Times New Roman"/>
          <w:sz w:val="28"/>
          <w:szCs w:val="28"/>
        </w:rPr>
        <w:t>phê phán</w:t>
      </w:r>
      <w:r w:rsidR="005A73C3" w:rsidRPr="00782781">
        <w:rPr>
          <w:rFonts w:ascii="Times New Roman" w:eastAsia="Times New Roman" w:hAnsi="Times New Roman" w:cs="Times New Roman"/>
          <w:sz w:val="28"/>
          <w:szCs w:val="28"/>
        </w:rPr>
        <w:t xml:space="preserve"> các đơn vị, cá nhân</w:t>
      </w:r>
      <w:r w:rsidR="00E958A4" w:rsidRPr="00782781">
        <w:rPr>
          <w:rFonts w:ascii="Times New Roman" w:eastAsia="Times New Roman" w:hAnsi="Times New Roman" w:cs="Times New Roman"/>
          <w:sz w:val="28"/>
          <w:szCs w:val="28"/>
        </w:rPr>
        <w:t xml:space="preserve"> vi phạm</w:t>
      </w:r>
      <w:r w:rsidR="005A73C3" w:rsidRPr="00782781">
        <w:rPr>
          <w:rFonts w:ascii="Times New Roman" w:eastAsia="Times New Roman" w:hAnsi="Times New Roman" w:cs="Times New Roman"/>
          <w:sz w:val="28"/>
          <w:szCs w:val="28"/>
        </w:rPr>
        <w:t xml:space="preserve">. </w:t>
      </w:r>
    </w:p>
    <w:p w:rsidR="00AE381A" w:rsidRPr="00782781" w:rsidRDefault="00E747D1"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 xml:space="preserve">- </w:t>
      </w:r>
      <w:r w:rsidR="00770DB2" w:rsidRPr="00782781">
        <w:rPr>
          <w:rFonts w:ascii="Times New Roman" w:eastAsia="Times New Roman" w:hAnsi="Times New Roman" w:cs="Times New Roman"/>
          <w:sz w:val="28"/>
          <w:szCs w:val="28"/>
        </w:rPr>
        <w:t xml:space="preserve">Các đảng đoàn, ban cán sự đảng, </w:t>
      </w:r>
      <w:r w:rsidR="00D84B21" w:rsidRPr="00782781">
        <w:rPr>
          <w:rFonts w:ascii="Times New Roman" w:eastAsia="Times New Roman" w:hAnsi="Times New Roman" w:cs="Times New Roman"/>
          <w:sz w:val="28"/>
          <w:szCs w:val="28"/>
        </w:rPr>
        <w:t xml:space="preserve">ban thường vụ các </w:t>
      </w:r>
      <w:r w:rsidR="00770DB2" w:rsidRPr="00782781">
        <w:rPr>
          <w:rFonts w:ascii="Times New Roman" w:eastAsia="Times New Roman" w:hAnsi="Times New Roman" w:cs="Times New Roman"/>
          <w:sz w:val="28"/>
          <w:szCs w:val="28"/>
        </w:rPr>
        <w:t xml:space="preserve">huyện, thành, thị ủy, đảng ủy trực thuộc, </w:t>
      </w:r>
      <w:r w:rsidR="00D84B21" w:rsidRPr="00782781">
        <w:rPr>
          <w:rFonts w:ascii="Times New Roman" w:eastAsia="Times New Roman" w:hAnsi="Times New Roman" w:cs="Times New Roman"/>
          <w:sz w:val="28"/>
          <w:szCs w:val="28"/>
        </w:rPr>
        <w:t xml:space="preserve">các </w:t>
      </w:r>
      <w:r w:rsidR="007569AD" w:rsidRPr="00782781">
        <w:rPr>
          <w:rFonts w:ascii="Times New Roman" w:eastAsia="Times New Roman" w:hAnsi="Times New Roman" w:cs="Times New Roman"/>
          <w:sz w:val="28"/>
          <w:szCs w:val="28"/>
        </w:rPr>
        <w:t>cơ quan chuyên trách tham mưu, giúp việc</w:t>
      </w:r>
      <w:r w:rsidR="00105E35" w:rsidRPr="00782781">
        <w:rPr>
          <w:rFonts w:ascii="Times New Roman" w:eastAsia="Times New Roman" w:hAnsi="Times New Roman" w:cs="Times New Roman"/>
          <w:sz w:val="28"/>
          <w:szCs w:val="28"/>
        </w:rPr>
        <w:t xml:space="preserve"> </w:t>
      </w:r>
      <w:r w:rsidR="007569AD" w:rsidRPr="00782781">
        <w:rPr>
          <w:rFonts w:ascii="Times New Roman" w:eastAsia="Times New Roman" w:hAnsi="Times New Roman" w:cs="Times New Roman"/>
          <w:sz w:val="28"/>
          <w:szCs w:val="28"/>
        </w:rPr>
        <w:t>Tỉnh ủy</w:t>
      </w:r>
      <w:r w:rsidR="00770DB2" w:rsidRPr="00782781">
        <w:rPr>
          <w:rFonts w:ascii="Times New Roman" w:eastAsia="Times New Roman" w:hAnsi="Times New Roman" w:cs="Times New Roman"/>
          <w:sz w:val="28"/>
          <w:szCs w:val="28"/>
        </w:rPr>
        <w:t xml:space="preserve"> </w:t>
      </w:r>
      <w:r w:rsidR="000D391E" w:rsidRPr="00782781">
        <w:rPr>
          <w:rFonts w:ascii="Times New Roman" w:eastAsia="Times New Roman" w:hAnsi="Times New Roman" w:cs="Times New Roman"/>
          <w:sz w:val="28"/>
          <w:szCs w:val="28"/>
        </w:rPr>
        <w:t xml:space="preserve">theo chức năng, nhiệm vụ </w:t>
      </w:r>
      <w:r w:rsidR="002D5FD4" w:rsidRPr="00782781">
        <w:rPr>
          <w:rFonts w:ascii="Times New Roman" w:eastAsia="Times New Roman" w:hAnsi="Times New Roman" w:cs="Times New Roman"/>
          <w:sz w:val="28"/>
          <w:szCs w:val="28"/>
        </w:rPr>
        <w:t xml:space="preserve">có trách nhiệm </w:t>
      </w:r>
      <w:r w:rsidR="007569AD" w:rsidRPr="00782781">
        <w:rPr>
          <w:rFonts w:ascii="Times New Roman" w:eastAsia="Times New Roman" w:hAnsi="Times New Roman" w:cs="Times New Roman"/>
          <w:sz w:val="28"/>
          <w:szCs w:val="28"/>
        </w:rPr>
        <w:t>theo dõi, đôn đốc, kiểm tra, giám sát việc thực hiện Kết luận</w:t>
      </w:r>
      <w:r w:rsidR="00664BB7" w:rsidRPr="00782781">
        <w:rPr>
          <w:rFonts w:ascii="Times New Roman" w:eastAsia="Times New Roman" w:hAnsi="Times New Roman" w:cs="Times New Roman"/>
          <w:sz w:val="28"/>
          <w:szCs w:val="28"/>
        </w:rPr>
        <w:t xml:space="preserve">, định kỳ </w:t>
      </w:r>
      <w:r w:rsidR="002F2F21" w:rsidRPr="00782781">
        <w:rPr>
          <w:rFonts w:ascii="Times New Roman" w:eastAsia="Times New Roman" w:hAnsi="Times New Roman" w:cs="Times New Roman"/>
          <w:sz w:val="28"/>
          <w:szCs w:val="28"/>
        </w:rPr>
        <w:t xml:space="preserve">6 tháng, hằng năm </w:t>
      </w:r>
      <w:r w:rsidR="00770DB2" w:rsidRPr="00782781">
        <w:rPr>
          <w:rFonts w:ascii="Times New Roman" w:eastAsia="Times New Roman" w:hAnsi="Times New Roman" w:cs="Times New Roman"/>
          <w:sz w:val="28"/>
          <w:szCs w:val="28"/>
        </w:rPr>
        <w:t>báo cáo Ban Thường vụ Tỉnh ủy</w:t>
      </w:r>
      <w:r w:rsidR="009D06E4" w:rsidRPr="00782781">
        <w:rPr>
          <w:rFonts w:ascii="Times New Roman" w:eastAsia="Times New Roman" w:hAnsi="Times New Roman" w:cs="Times New Roman"/>
          <w:sz w:val="28"/>
          <w:szCs w:val="28"/>
        </w:rPr>
        <w:t xml:space="preserve"> (qua Văn phòng Tỉnh ủy)</w:t>
      </w:r>
      <w:r w:rsidR="00E1407C" w:rsidRPr="00782781">
        <w:rPr>
          <w:rFonts w:ascii="Times New Roman" w:eastAsia="Times New Roman" w:hAnsi="Times New Roman" w:cs="Times New Roman"/>
          <w:sz w:val="28"/>
          <w:szCs w:val="28"/>
        </w:rPr>
        <w:t>.</w:t>
      </w:r>
    </w:p>
    <w:p w:rsidR="00E47CA5" w:rsidRPr="00782781" w:rsidRDefault="002F2F21" w:rsidP="00782781">
      <w:pPr>
        <w:spacing w:before="40" w:after="0" w:line="340" w:lineRule="exact"/>
        <w:ind w:firstLine="720"/>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rPr>
        <w:t>Văn phòng Tỉnh ủy</w:t>
      </w:r>
      <w:r w:rsidR="001B68A0" w:rsidRPr="00782781">
        <w:rPr>
          <w:rFonts w:ascii="Times New Roman" w:eastAsia="Times New Roman" w:hAnsi="Times New Roman" w:cs="Times New Roman"/>
          <w:sz w:val="28"/>
          <w:szCs w:val="28"/>
        </w:rPr>
        <w:t xml:space="preserve"> theo dõi</w:t>
      </w:r>
      <w:r w:rsidR="00F17903" w:rsidRPr="00782781">
        <w:rPr>
          <w:rFonts w:ascii="Times New Roman" w:eastAsia="Times New Roman" w:hAnsi="Times New Roman" w:cs="Times New Roman"/>
          <w:sz w:val="28"/>
          <w:szCs w:val="28"/>
        </w:rPr>
        <w:t>,</w:t>
      </w:r>
      <w:r w:rsidRPr="00782781">
        <w:rPr>
          <w:rFonts w:ascii="Times New Roman" w:eastAsia="Times New Roman" w:hAnsi="Times New Roman" w:cs="Times New Roman"/>
          <w:sz w:val="28"/>
          <w:szCs w:val="28"/>
        </w:rPr>
        <w:t xml:space="preserve"> tổng hợp </w:t>
      </w:r>
      <w:r w:rsidR="00CD0BBD" w:rsidRPr="00782781">
        <w:rPr>
          <w:rFonts w:ascii="Times New Roman" w:eastAsia="Times New Roman" w:hAnsi="Times New Roman" w:cs="Times New Roman"/>
          <w:sz w:val="28"/>
          <w:szCs w:val="28"/>
        </w:rPr>
        <w:t>báo cáo Ban Thường vụ Tỉnh ủy.</w:t>
      </w:r>
      <w:r w:rsidR="007569AD" w:rsidRPr="00782781">
        <w:rPr>
          <w:rFonts w:ascii="Times New Roman" w:eastAsia="Times New Roman" w:hAnsi="Times New Roman" w:cs="Times New Roman"/>
          <w:sz w:val="28"/>
          <w:szCs w:val="28"/>
        </w:rPr>
        <w:t xml:space="preserve">  </w:t>
      </w:r>
    </w:p>
    <w:tbl>
      <w:tblPr>
        <w:tblW w:w="9400" w:type="dxa"/>
        <w:tblCellMar>
          <w:top w:w="15" w:type="dxa"/>
          <w:left w:w="15" w:type="dxa"/>
          <w:bottom w:w="15" w:type="dxa"/>
          <w:right w:w="15" w:type="dxa"/>
        </w:tblCellMar>
        <w:tblLook w:val="0000" w:firstRow="0" w:lastRow="0" w:firstColumn="0" w:lastColumn="0" w:noHBand="0" w:noVBand="0"/>
      </w:tblPr>
      <w:tblGrid>
        <w:gridCol w:w="6074"/>
        <w:gridCol w:w="3326"/>
      </w:tblGrid>
      <w:tr w:rsidR="00FC7FF7" w:rsidRPr="00782781" w:rsidTr="00A452CA">
        <w:trPr>
          <w:trHeight w:val="2010"/>
        </w:trPr>
        <w:tc>
          <w:tcPr>
            <w:tcW w:w="6074" w:type="dxa"/>
            <w:tcMar>
              <w:top w:w="0" w:type="dxa"/>
              <w:left w:w="120" w:type="dxa"/>
              <w:bottom w:w="0" w:type="dxa"/>
              <w:right w:w="120" w:type="dxa"/>
            </w:tcMar>
          </w:tcPr>
          <w:p w:rsidR="005A73C3" w:rsidRPr="00782781" w:rsidRDefault="005A73C3" w:rsidP="00A452CA">
            <w:pPr>
              <w:spacing w:after="0" w:line="240" w:lineRule="auto"/>
              <w:jc w:val="both"/>
              <w:rPr>
                <w:rFonts w:ascii="Times New Roman" w:eastAsia="Times New Roman" w:hAnsi="Times New Roman" w:cs="Times New Roman"/>
                <w:sz w:val="28"/>
                <w:szCs w:val="28"/>
                <w:u w:val="single"/>
              </w:rPr>
            </w:pPr>
          </w:p>
          <w:p w:rsidR="005A73C3" w:rsidRPr="00782781" w:rsidRDefault="005A73C3" w:rsidP="00A452CA">
            <w:pPr>
              <w:spacing w:after="0" w:line="240" w:lineRule="auto"/>
              <w:jc w:val="both"/>
              <w:rPr>
                <w:rFonts w:ascii="Times New Roman" w:eastAsia="Times New Roman" w:hAnsi="Times New Roman" w:cs="Times New Roman"/>
                <w:sz w:val="28"/>
                <w:szCs w:val="28"/>
              </w:rPr>
            </w:pPr>
            <w:r w:rsidRPr="00782781">
              <w:rPr>
                <w:rFonts w:ascii="Times New Roman" w:eastAsia="Times New Roman" w:hAnsi="Times New Roman" w:cs="Times New Roman"/>
                <w:sz w:val="28"/>
                <w:szCs w:val="28"/>
                <w:u w:val="single"/>
              </w:rPr>
              <w:t>Nơi nhận</w:t>
            </w:r>
            <w:r w:rsidRPr="00782781">
              <w:rPr>
                <w:rFonts w:ascii="Times New Roman" w:eastAsia="Times New Roman" w:hAnsi="Times New Roman" w:cs="Times New Roman"/>
                <w:sz w:val="28"/>
                <w:szCs w:val="28"/>
              </w:rPr>
              <w:t>:</w:t>
            </w:r>
          </w:p>
          <w:p w:rsidR="005A73C3" w:rsidRPr="00782781" w:rsidRDefault="005A73C3" w:rsidP="00A452CA">
            <w:pPr>
              <w:spacing w:after="0" w:line="240" w:lineRule="auto"/>
              <w:jc w:val="both"/>
              <w:rPr>
                <w:rFonts w:ascii="Times New Roman" w:eastAsia="Times New Roman" w:hAnsi="Times New Roman" w:cs="Times New Roman"/>
                <w:sz w:val="24"/>
                <w:szCs w:val="24"/>
                <w:u w:val="single"/>
              </w:rPr>
            </w:pPr>
            <w:r w:rsidRPr="00782781">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5421D98" wp14:editId="34762D95">
                      <wp:simplePos x="0" y="0"/>
                      <wp:positionH relativeFrom="column">
                        <wp:posOffset>2250122</wp:posOffset>
                      </wp:positionH>
                      <wp:positionV relativeFrom="paragraph">
                        <wp:posOffset>48260</wp:posOffset>
                      </wp:positionV>
                      <wp:extent cx="90805" cy="405130"/>
                      <wp:effectExtent l="0" t="0" r="23495" b="1397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5130"/>
                              </a:xfrm>
                              <a:prstGeom prst="rightBrace">
                                <a:avLst>
                                  <a:gd name="adj1" fmla="val 371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FF0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177.15pt;margin-top:3.8pt;width:7.15pt;height: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"/>
                  </w:pict>
                </mc:Fallback>
              </mc:AlternateContent>
            </w:r>
            <w:r w:rsidRPr="00782781">
              <w:rPr>
                <w:rFonts w:ascii="Times New Roman" w:eastAsia="Times New Roman" w:hAnsi="Times New Roman" w:cs="Times New Roman"/>
                <w:sz w:val="28"/>
                <w:szCs w:val="28"/>
              </w:rPr>
              <w:t xml:space="preserve">- </w:t>
            </w:r>
            <w:r w:rsidRPr="00782781">
              <w:rPr>
                <w:rFonts w:ascii="Times New Roman" w:eastAsia="Times New Roman" w:hAnsi="Times New Roman" w:cs="Times New Roman"/>
                <w:sz w:val="24"/>
                <w:szCs w:val="24"/>
              </w:rPr>
              <w:t xml:space="preserve">Ban Bí thư Trung ương Đảng,  </w:t>
            </w:r>
          </w:p>
          <w:p w:rsidR="005A73C3" w:rsidRPr="00782781" w:rsidRDefault="005A73C3" w:rsidP="00A452CA">
            <w:pPr>
              <w:spacing w:after="0" w:line="240" w:lineRule="auto"/>
              <w:jc w:val="both"/>
              <w:rPr>
                <w:rFonts w:ascii="Times New Roman" w:eastAsia="Times New Roman" w:hAnsi="Times New Roman" w:cs="Times New Roman"/>
                <w:sz w:val="24"/>
                <w:szCs w:val="24"/>
              </w:rPr>
            </w:pPr>
            <w:r w:rsidRPr="00782781">
              <w:rPr>
                <w:rFonts w:ascii="Times New Roman" w:eastAsia="Times New Roman" w:hAnsi="Times New Roman" w:cs="Times New Roman"/>
                <w:sz w:val="24"/>
                <w:szCs w:val="24"/>
              </w:rPr>
              <w:t>- Các ban Đảng, UBKT Trung ương,     (báo cáo)</w:t>
            </w:r>
          </w:p>
          <w:p w:rsidR="005A73C3" w:rsidRPr="00782781" w:rsidRDefault="005A73C3" w:rsidP="00A452CA">
            <w:pPr>
              <w:spacing w:after="0" w:line="240" w:lineRule="auto"/>
              <w:jc w:val="both"/>
              <w:rPr>
                <w:rFonts w:ascii="Times New Roman" w:eastAsia="Times New Roman" w:hAnsi="Times New Roman" w:cs="Times New Roman"/>
                <w:sz w:val="24"/>
                <w:szCs w:val="24"/>
              </w:rPr>
            </w:pPr>
            <w:r w:rsidRPr="00782781">
              <w:rPr>
                <w:rFonts w:ascii="Times New Roman" w:eastAsia="Times New Roman" w:hAnsi="Times New Roman" w:cs="Times New Roman"/>
                <w:sz w:val="24"/>
                <w:szCs w:val="24"/>
              </w:rPr>
              <w:t xml:space="preserve">   Văn phòng Trung ương Đảng,</w:t>
            </w:r>
            <w:r w:rsidRPr="00782781">
              <w:rPr>
                <w:rFonts w:ascii="Times New Roman" w:eastAsia="Times New Roman" w:hAnsi="Times New Roman" w:cs="Times New Roman"/>
                <w:noProof/>
                <w:sz w:val="24"/>
                <w:szCs w:val="24"/>
              </w:rPr>
              <mc:AlternateContent>
                <mc:Choice Requires="wps">
                  <w:drawing>
                    <wp:inline distT="0" distB="0" distL="0" distR="0" wp14:anchorId="34BF6D0B" wp14:editId="2EC71684">
                      <wp:extent cx="8255" cy="8255"/>
                      <wp:effectExtent l="95250" t="38100" r="86995" b="48895"/>
                      <wp:docPr id="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987A3" id="AutoShape 2"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GrgIAALM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AjUb8auAgAAswUAAA4AAAAAAAAAAAAA&#10;AAAALgIAAGRycy9lMm9Eb2MueG1sUEsBAi0AFAAGAAgAAAAhAHbe25XYAAAAAQEAAA8AAAAAAAAA&#10;AAAAAAAACAUAAGRycy9kb3ducmV2LnhtbFBLBQYAAAAABAAEAPMAAAANBgAAAAA=&#10;" filled="f" stroked="f">
                      <o:lock v:ext="edit" aspectratio="t"/>
                      <w10:anchorlock/>
                    </v:rect>
                  </w:pict>
                </mc:Fallback>
              </mc:AlternateContent>
            </w:r>
          </w:p>
          <w:p w:rsidR="005A73C3" w:rsidRPr="00782781" w:rsidRDefault="005A73C3" w:rsidP="00A452CA">
            <w:pPr>
              <w:spacing w:after="0" w:line="240" w:lineRule="auto"/>
              <w:jc w:val="both"/>
              <w:rPr>
                <w:rFonts w:ascii="Times New Roman" w:eastAsia="Times New Roman" w:hAnsi="Times New Roman" w:cs="Times New Roman"/>
                <w:sz w:val="24"/>
                <w:szCs w:val="24"/>
              </w:rPr>
            </w:pPr>
            <w:r w:rsidRPr="00782781">
              <w:rPr>
                <w:rFonts w:ascii="Times New Roman" w:eastAsia="Times New Roman" w:hAnsi="Times New Roman" w:cs="Times New Roman"/>
                <w:sz w:val="24"/>
                <w:szCs w:val="24"/>
              </w:rPr>
              <w:t>- Các đảng đoàn, ban cán sự đảng,</w:t>
            </w:r>
          </w:p>
          <w:p w:rsidR="005A73C3" w:rsidRPr="00782781" w:rsidRDefault="005A73C3" w:rsidP="00A452CA">
            <w:pPr>
              <w:spacing w:after="0" w:line="240" w:lineRule="auto"/>
              <w:jc w:val="both"/>
              <w:rPr>
                <w:rFonts w:ascii="Times New Roman" w:eastAsia="Times New Roman" w:hAnsi="Times New Roman" w:cs="Times New Roman"/>
                <w:sz w:val="24"/>
                <w:szCs w:val="24"/>
              </w:rPr>
            </w:pPr>
            <w:r w:rsidRPr="00782781">
              <w:rPr>
                <w:rFonts w:ascii="Times New Roman" w:eastAsia="Times New Roman" w:hAnsi="Times New Roman" w:cs="Times New Roman"/>
                <w:sz w:val="24"/>
                <w:szCs w:val="24"/>
              </w:rPr>
              <w:t>- Các cơ quan chuyên trách tham mưu, giúp việc Tỉnh ủy,</w:t>
            </w:r>
          </w:p>
          <w:p w:rsidR="005A73C3" w:rsidRPr="00782781" w:rsidRDefault="005A73C3" w:rsidP="00A452CA">
            <w:pPr>
              <w:spacing w:after="0" w:line="240" w:lineRule="auto"/>
              <w:jc w:val="both"/>
              <w:rPr>
                <w:rFonts w:ascii="Times New Roman" w:eastAsia="Times New Roman" w:hAnsi="Times New Roman" w:cs="Times New Roman"/>
                <w:sz w:val="24"/>
                <w:szCs w:val="24"/>
              </w:rPr>
            </w:pPr>
            <w:r w:rsidRPr="00782781">
              <w:rPr>
                <w:rFonts w:ascii="Times New Roman" w:eastAsia="Times New Roman" w:hAnsi="Times New Roman" w:cs="Times New Roman"/>
                <w:sz w:val="24"/>
                <w:szCs w:val="24"/>
              </w:rPr>
              <w:t>- Các sở, ban, ngành, đoàn thể cấp tỉnh,</w:t>
            </w:r>
          </w:p>
          <w:p w:rsidR="005A73C3" w:rsidRPr="00782781" w:rsidRDefault="005A73C3" w:rsidP="00A452CA">
            <w:pPr>
              <w:spacing w:after="0" w:line="240" w:lineRule="auto"/>
              <w:jc w:val="both"/>
              <w:rPr>
                <w:rFonts w:ascii="Times New Roman" w:eastAsia="Times New Roman" w:hAnsi="Times New Roman" w:cs="Times New Roman"/>
                <w:sz w:val="24"/>
                <w:szCs w:val="24"/>
              </w:rPr>
            </w:pPr>
            <w:r w:rsidRPr="00782781">
              <w:rPr>
                <w:rFonts w:ascii="Times New Roman" w:eastAsia="Times New Roman" w:hAnsi="Times New Roman" w:cs="Times New Roman"/>
                <w:sz w:val="24"/>
                <w:szCs w:val="24"/>
              </w:rPr>
              <w:t>- Các huyện, thành, thị ủy và đảng ủy trực thuộc,</w:t>
            </w:r>
          </w:p>
          <w:p w:rsidR="005A73C3" w:rsidRPr="00782781" w:rsidRDefault="005A73C3" w:rsidP="00A452CA">
            <w:pPr>
              <w:spacing w:after="0" w:line="240" w:lineRule="auto"/>
              <w:jc w:val="both"/>
              <w:rPr>
                <w:rFonts w:ascii="Times New Roman" w:eastAsia="Times New Roman" w:hAnsi="Times New Roman" w:cs="Times New Roman"/>
                <w:sz w:val="24"/>
                <w:szCs w:val="24"/>
              </w:rPr>
            </w:pPr>
            <w:r w:rsidRPr="00782781">
              <w:rPr>
                <w:rFonts w:ascii="Times New Roman" w:eastAsia="Times New Roman" w:hAnsi="Times New Roman" w:cs="Times New Roman"/>
                <w:sz w:val="24"/>
                <w:szCs w:val="24"/>
              </w:rPr>
              <w:t>- Các đồng chí Tỉnh ủy viên,</w:t>
            </w:r>
          </w:p>
          <w:p w:rsidR="005A73C3" w:rsidRPr="00782781" w:rsidRDefault="005A73C3" w:rsidP="00A452CA">
            <w:pPr>
              <w:spacing w:after="0" w:line="240" w:lineRule="auto"/>
              <w:jc w:val="both"/>
              <w:rPr>
                <w:rFonts w:ascii="Times New Roman" w:eastAsia="Times New Roman" w:hAnsi="Times New Roman" w:cs="Times New Roman"/>
                <w:sz w:val="28"/>
                <w:szCs w:val="28"/>
              </w:rPr>
            </w:pPr>
            <w:r w:rsidRPr="00782781">
              <w:rPr>
                <w:rFonts w:ascii="Times New Roman" w:eastAsia="Times New Roman" w:hAnsi="Times New Roman" w:cs="Times New Roman"/>
                <w:sz w:val="24"/>
                <w:szCs w:val="24"/>
              </w:rPr>
              <w:t>- Lưu Văn phòng Tỉnh ủy.</w:t>
            </w:r>
          </w:p>
        </w:tc>
        <w:tc>
          <w:tcPr>
            <w:tcW w:w="3326" w:type="dxa"/>
            <w:tcMar>
              <w:top w:w="0" w:type="dxa"/>
              <w:left w:w="120" w:type="dxa"/>
              <w:bottom w:w="0" w:type="dxa"/>
              <w:right w:w="120" w:type="dxa"/>
            </w:tcMar>
          </w:tcPr>
          <w:p w:rsidR="005A73C3" w:rsidRPr="00782781" w:rsidRDefault="005A73C3" w:rsidP="00A452CA">
            <w:pPr>
              <w:spacing w:after="0" w:line="240" w:lineRule="auto"/>
              <w:jc w:val="center"/>
              <w:rPr>
                <w:rFonts w:ascii="Times New Roman" w:eastAsia="Times New Roman" w:hAnsi="Times New Roman" w:cs="Times New Roman"/>
                <w:b/>
                <w:bCs/>
                <w:sz w:val="28"/>
                <w:szCs w:val="28"/>
              </w:rPr>
            </w:pPr>
          </w:p>
          <w:p w:rsidR="005A73C3" w:rsidRPr="00782781" w:rsidRDefault="005A73C3" w:rsidP="00A452CA">
            <w:pPr>
              <w:spacing w:after="0" w:line="240" w:lineRule="auto"/>
              <w:jc w:val="center"/>
              <w:rPr>
                <w:rFonts w:ascii="Times New Roman" w:eastAsia="Times New Roman" w:hAnsi="Times New Roman" w:cs="Times New Roman"/>
                <w:sz w:val="28"/>
                <w:szCs w:val="28"/>
              </w:rPr>
            </w:pPr>
            <w:r w:rsidRPr="00782781">
              <w:rPr>
                <w:rFonts w:ascii="Times New Roman" w:eastAsia="Times New Roman" w:hAnsi="Times New Roman" w:cs="Times New Roman"/>
                <w:b/>
                <w:bCs/>
                <w:sz w:val="28"/>
                <w:szCs w:val="28"/>
              </w:rPr>
              <w:t>T/M BAN THƯỜNG VỤ</w:t>
            </w:r>
          </w:p>
          <w:p w:rsidR="005A73C3" w:rsidRPr="00782781" w:rsidRDefault="00F15F0A" w:rsidP="00A452CA">
            <w:pPr>
              <w:spacing w:after="0" w:line="240" w:lineRule="auto"/>
              <w:jc w:val="center"/>
              <w:rPr>
                <w:rFonts w:ascii="Times New Roman" w:eastAsia="Times New Roman" w:hAnsi="Times New Roman" w:cs="Times New Roman"/>
                <w:sz w:val="28"/>
                <w:szCs w:val="28"/>
              </w:rPr>
            </w:pPr>
            <w:r w:rsidRPr="00782781">
              <w:rPr>
                <w:rFonts w:ascii="Times New Roman" w:eastAsia="Times New Roman" w:hAnsi="Times New Roman" w:cs="Times New Roman"/>
                <w:bCs/>
                <w:sz w:val="28"/>
                <w:szCs w:val="28"/>
              </w:rPr>
              <w:t xml:space="preserve">PHÓ </w:t>
            </w:r>
            <w:r w:rsidR="005A73C3" w:rsidRPr="00782781">
              <w:rPr>
                <w:rFonts w:ascii="Times New Roman" w:eastAsia="Times New Roman" w:hAnsi="Times New Roman" w:cs="Times New Roman"/>
                <w:bCs/>
                <w:sz w:val="28"/>
                <w:szCs w:val="28"/>
              </w:rPr>
              <w:t>BÍ THƯ</w:t>
            </w:r>
          </w:p>
          <w:p w:rsidR="00955C07" w:rsidRDefault="00955C07" w:rsidP="00A452CA">
            <w:pPr>
              <w:spacing w:after="0" w:line="240" w:lineRule="auto"/>
              <w:jc w:val="center"/>
              <w:rPr>
                <w:rFonts w:ascii="Times New Roman" w:eastAsia="Times New Roman" w:hAnsi="Times New Roman" w:cs="Times New Roman"/>
                <w:b/>
                <w:i/>
                <w:sz w:val="30"/>
                <w:szCs w:val="30"/>
              </w:rPr>
            </w:pPr>
          </w:p>
          <w:p w:rsidR="005A73C3" w:rsidRPr="00782781" w:rsidRDefault="00955C07" w:rsidP="00A452CA">
            <w:pPr>
              <w:spacing w:after="0" w:line="240" w:lineRule="auto"/>
              <w:jc w:val="center"/>
              <w:rPr>
                <w:rFonts w:ascii="Times New Roman" w:eastAsia="Times New Roman" w:hAnsi="Times New Roman" w:cs="Times New Roman"/>
                <w:b/>
                <w:i/>
                <w:sz w:val="30"/>
                <w:szCs w:val="30"/>
              </w:rPr>
            </w:pPr>
            <w:r w:rsidRPr="00782781">
              <w:rPr>
                <w:rFonts w:ascii="Times New Roman" w:eastAsia="Times New Roman" w:hAnsi="Times New Roman" w:cs="Times New Roman"/>
                <w:b/>
                <w:i/>
                <w:sz w:val="30"/>
                <w:szCs w:val="30"/>
              </w:rPr>
              <w:t>(Đã ký)</w:t>
            </w:r>
          </w:p>
          <w:p w:rsidR="005A73C3" w:rsidRPr="00782781" w:rsidRDefault="005A73C3" w:rsidP="00A452CA">
            <w:pPr>
              <w:spacing w:after="0" w:line="240" w:lineRule="auto"/>
              <w:jc w:val="center"/>
              <w:rPr>
                <w:rFonts w:ascii="Times New Roman" w:eastAsia="Times New Roman" w:hAnsi="Times New Roman" w:cs="Times New Roman"/>
                <w:b/>
                <w:bCs/>
                <w:sz w:val="20"/>
                <w:szCs w:val="28"/>
              </w:rPr>
            </w:pPr>
          </w:p>
          <w:p w:rsidR="005A73C3" w:rsidRPr="00782781" w:rsidRDefault="005A73C3" w:rsidP="00A452CA">
            <w:pPr>
              <w:spacing w:after="0" w:line="240" w:lineRule="auto"/>
              <w:jc w:val="center"/>
              <w:rPr>
                <w:rFonts w:ascii="Times New Roman" w:eastAsia="Times New Roman" w:hAnsi="Times New Roman" w:cs="Times New Roman"/>
                <w:b/>
                <w:bCs/>
                <w:sz w:val="28"/>
                <w:szCs w:val="28"/>
              </w:rPr>
            </w:pPr>
          </w:p>
          <w:p w:rsidR="005A73C3" w:rsidRPr="00782781" w:rsidRDefault="00F15F0A" w:rsidP="00A452CA">
            <w:pPr>
              <w:spacing w:after="0" w:line="240" w:lineRule="auto"/>
              <w:jc w:val="center"/>
              <w:rPr>
                <w:rFonts w:ascii="Times New Roman" w:eastAsia="Times New Roman" w:hAnsi="Times New Roman" w:cs="Times New Roman"/>
                <w:sz w:val="28"/>
                <w:szCs w:val="28"/>
              </w:rPr>
            </w:pPr>
            <w:r w:rsidRPr="00782781">
              <w:rPr>
                <w:rFonts w:ascii="Times New Roman" w:eastAsia="Times New Roman" w:hAnsi="Times New Roman" w:cs="Times New Roman"/>
                <w:b/>
                <w:bCs/>
                <w:sz w:val="28"/>
                <w:szCs w:val="28"/>
              </w:rPr>
              <w:t>Trần Thế Dũng</w:t>
            </w:r>
          </w:p>
        </w:tc>
      </w:tr>
    </w:tbl>
    <w:p w:rsidR="005A73C3" w:rsidRPr="00782781" w:rsidRDefault="005A73C3"/>
    <w:sectPr w:rsidR="005A73C3" w:rsidRPr="00782781" w:rsidSect="00782781">
      <w:headerReference w:type="default" r:id="rId7"/>
      <w:pgSz w:w="11907" w:h="16840" w:code="9"/>
      <w:pgMar w:top="1134" w:right="851" w:bottom="964" w:left="1701" w:header="720" w:footer="720" w:gutter="0"/>
      <w:paperSrc w:first="3" w:other="3"/>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81" w:rsidRDefault="00D66681" w:rsidP="009A3B67">
      <w:pPr>
        <w:spacing w:after="0" w:line="240" w:lineRule="auto"/>
      </w:pPr>
      <w:r>
        <w:separator/>
      </w:r>
    </w:p>
  </w:endnote>
  <w:endnote w:type="continuationSeparator" w:id="0">
    <w:p w:rsidR="00D66681" w:rsidRDefault="00D66681" w:rsidP="009A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81" w:rsidRDefault="00D66681" w:rsidP="009A3B67">
      <w:pPr>
        <w:spacing w:after="0" w:line="240" w:lineRule="auto"/>
      </w:pPr>
      <w:r>
        <w:separator/>
      </w:r>
    </w:p>
  </w:footnote>
  <w:footnote w:type="continuationSeparator" w:id="0">
    <w:p w:rsidR="00D66681" w:rsidRDefault="00D66681" w:rsidP="009A3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978383"/>
      <w:docPartObj>
        <w:docPartGallery w:val="Page Numbers (Top of Page)"/>
        <w:docPartUnique/>
      </w:docPartObj>
    </w:sdtPr>
    <w:sdtEndPr>
      <w:rPr>
        <w:rFonts w:ascii="Times New Roman" w:hAnsi="Times New Roman" w:cs="Times New Roman"/>
        <w:noProof/>
        <w:sz w:val="26"/>
        <w:szCs w:val="26"/>
      </w:rPr>
    </w:sdtEndPr>
    <w:sdtContent>
      <w:p w:rsidR="00A14049" w:rsidRPr="00C02609" w:rsidRDefault="00A14049" w:rsidP="00BA298A">
        <w:pPr>
          <w:pStyle w:val="Header"/>
          <w:jc w:val="center"/>
          <w:rPr>
            <w:rFonts w:ascii="Times New Roman" w:hAnsi="Times New Roman" w:cs="Times New Roman"/>
            <w:sz w:val="26"/>
            <w:szCs w:val="26"/>
          </w:rPr>
        </w:pPr>
        <w:r w:rsidRPr="00C02609">
          <w:rPr>
            <w:rFonts w:ascii="Times New Roman" w:hAnsi="Times New Roman" w:cs="Times New Roman"/>
            <w:sz w:val="26"/>
            <w:szCs w:val="26"/>
          </w:rPr>
          <w:fldChar w:fldCharType="begin"/>
        </w:r>
        <w:r w:rsidRPr="00C02609">
          <w:rPr>
            <w:rFonts w:ascii="Times New Roman" w:hAnsi="Times New Roman" w:cs="Times New Roman"/>
            <w:sz w:val="26"/>
            <w:szCs w:val="26"/>
          </w:rPr>
          <w:instrText xml:space="preserve"> PAGE   \* MERGEFORMAT </w:instrText>
        </w:r>
        <w:r w:rsidRPr="00C02609">
          <w:rPr>
            <w:rFonts w:ascii="Times New Roman" w:hAnsi="Times New Roman" w:cs="Times New Roman"/>
            <w:sz w:val="26"/>
            <w:szCs w:val="26"/>
          </w:rPr>
          <w:fldChar w:fldCharType="separate"/>
        </w:r>
        <w:r w:rsidR="00A07015">
          <w:rPr>
            <w:rFonts w:ascii="Times New Roman" w:hAnsi="Times New Roman" w:cs="Times New Roman"/>
            <w:noProof/>
            <w:sz w:val="26"/>
            <w:szCs w:val="26"/>
          </w:rPr>
          <w:t>2</w:t>
        </w:r>
        <w:r w:rsidRPr="00C02609">
          <w:rPr>
            <w:rFonts w:ascii="Times New Roman" w:hAnsi="Times New Roman" w:cs="Times New Roman"/>
            <w:noProof/>
            <w:sz w:val="26"/>
            <w:szCs w:val="26"/>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67"/>
    <w:rsid w:val="00000860"/>
    <w:rsid w:val="00001D58"/>
    <w:rsid w:val="00001F59"/>
    <w:rsid w:val="00002625"/>
    <w:rsid w:val="000028A6"/>
    <w:rsid w:val="000031B9"/>
    <w:rsid w:val="0000455D"/>
    <w:rsid w:val="000055F6"/>
    <w:rsid w:val="00012DB9"/>
    <w:rsid w:val="0001587A"/>
    <w:rsid w:val="00020CEB"/>
    <w:rsid w:val="0002267F"/>
    <w:rsid w:val="00022F63"/>
    <w:rsid w:val="00025341"/>
    <w:rsid w:val="00033023"/>
    <w:rsid w:val="00034635"/>
    <w:rsid w:val="00040725"/>
    <w:rsid w:val="000450F3"/>
    <w:rsid w:val="00076B08"/>
    <w:rsid w:val="000823DA"/>
    <w:rsid w:val="00083203"/>
    <w:rsid w:val="00092DAA"/>
    <w:rsid w:val="0009750A"/>
    <w:rsid w:val="000C14E6"/>
    <w:rsid w:val="000C27B2"/>
    <w:rsid w:val="000C576C"/>
    <w:rsid w:val="000D3034"/>
    <w:rsid w:val="000D391E"/>
    <w:rsid w:val="000E1328"/>
    <w:rsid w:val="000E617B"/>
    <w:rsid w:val="000E7B75"/>
    <w:rsid w:val="000F7758"/>
    <w:rsid w:val="000F794B"/>
    <w:rsid w:val="00102104"/>
    <w:rsid w:val="00103BD7"/>
    <w:rsid w:val="00105E35"/>
    <w:rsid w:val="00106624"/>
    <w:rsid w:val="00106CB6"/>
    <w:rsid w:val="00112AAD"/>
    <w:rsid w:val="00115BC7"/>
    <w:rsid w:val="00120C24"/>
    <w:rsid w:val="00125048"/>
    <w:rsid w:val="00125815"/>
    <w:rsid w:val="00126363"/>
    <w:rsid w:val="001515E5"/>
    <w:rsid w:val="0016510A"/>
    <w:rsid w:val="001672C4"/>
    <w:rsid w:val="001676E3"/>
    <w:rsid w:val="00170220"/>
    <w:rsid w:val="001719EA"/>
    <w:rsid w:val="00175F04"/>
    <w:rsid w:val="001770B3"/>
    <w:rsid w:val="001802F4"/>
    <w:rsid w:val="00183003"/>
    <w:rsid w:val="001864B7"/>
    <w:rsid w:val="001865F6"/>
    <w:rsid w:val="00190554"/>
    <w:rsid w:val="00191949"/>
    <w:rsid w:val="001944C6"/>
    <w:rsid w:val="001972B2"/>
    <w:rsid w:val="001A11F6"/>
    <w:rsid w:val="001A671C"/>
    <w:rsid w:val="001A7719"/>
    <w:rsid w:val="001A77C1"/>
    <w:rsid w:val="001B47A3"/>
    <w:rsid w:val="001B68A0"/>
    <w:rsid w:val="001B694E"/>
    <w:rsid w:val="001C5EC6"/>
    <w:rsid w:val="001C6ACE"/>
    <w:rsid w:val="001C6CA5"/>
    <w:rsid w:val="001C7B55"/>
    <w:rsid w:val="001D115F"/>
    <w:rsid w:val="001F0066"/>
    <w:rsid w:val="001F2904"/>
    <w:rsid w:val="00202DBF"/>
    <w:rsid w:val="00203FB7"/>
    <w:rsid w:val="00206299"/>
    <w:rsid w:val="002063A2"/>
    <w:rsid w:val="0021335B"/>
    <w:rsid w:val="002136D1"/>
    <w:rsid w:val="002164EF"/>
    <w:rsid w:val="002172C1"/>
    <w:rsid w:val="002177A6"/>
    <w:rsid w:val="0022314B"/>
    <w:rsid w:val="00224D42"/>
    <w:rsid w:val="00231925"/>
    <w:rsid w:val="002405BD"/>
    <w:rsid w:val="00244E77"/>
    <w:rsid w:val="002478CB"/>
    <w:rsid w:val="00247DEA"/>
    <w:rsid w:val="00250E5C"/>
    <w:rsid w:val="00261831"/>
    <w:rsid w:val="00261EE9"/>
    <w:rsid w:val="002627D4"/>
    <w:rsid w:val="00266B67"/>
    <w:rsid w:val="00274D6B"/>
    <w:rsid w:val="002820D2"/>
    <w:rsid w:val="0028792C"/>
    <w:rsid w:val="00290156"/>
    <w:rsid w:val="002A2C9F"/>
    <w:rsid w:val="002A5232"/>
    <w:rsid w:val="002A6FA2"/>
    <w:rsid w:val="002A7781"/>
    <w:rsid w:val="002A7AB7"/>
    <w:rsid w:val="002B1DAC"/>
    <w:rsid w:val="002B4F39"/>
    <w:rsid w:val="002B57FB"/>
    <w:rsid w:val="002C1D9B"/>
    <w:rsid w:val="002C31AB"/>
    <w:rsid w:val="002C5009"/>
    <w:rsid w:val="002C6A83"/>
    <w:rsid w:val="002D30BA"/>
    <w:rsid w:val="002D5FD4"/>
    <w:rsid w:val="002D610C"/>
    <w:rsid w:val="002D6B86"/>
    <w:rsid w:val="002E08B6"/>
    <w:rsid w:val="002E346E"/>
    <w:rsid w:val="002E4E08"/>
    <w:rsid w:val="002E4F71"/>
    <w:rsid w:val="002E7255"/>
    <w:rsid w:val="002F2F21"/>
    <w:rsid w:val="002F400C"/>
    <w:rsid w:val="002F731D"/>
    <w:rsid w:val="00303153"/>
    <w:rsid w:val="003051BC"/>
    <w:rsid w:val="003138C9"/>
    <w:rsid w:val="00314601"/>
    <w:rsid w:val="00314D6F"/>
    <w:rsid w:val="003156FB"/>
    <w:rsid w:val="003252F8"/>
    <w:rsid w:val="00330738"/>
    <w:rsid w:val="003376DA"/>
    <w:rsid w:val="0034027A"/>
    <w:rsid w:val="00341051"/>
    <w:rsid w:val="00342762"/>
    <w:rsid w:val="00342FCC"/>
    <w:rsid w:val="00351B47"/>
    <w:rsid w:val="00354402"/>
    <w:rsid w:val="003556F6"/>
    <w:rsid w:val="00371FE8"/>
    <w:rsid w:val="0037252A"/>
    <w:rsid w:val="003731BC"/>
    <w:rsid w:val="003741D9"/>
    <w:rsid w:val="0037519A"/>
    <w:rsid w:val="00377E91"/>
    <w:rsid w:val="00381C70"/>
    <w:rsid w:val="00384846"/>
    <w:rsid w:val="00384998"/>
    <w:rsid w:val="00391532"/>
    <w:rsid w:val="00396C9D"/>
    <w:rsid w:val="003A50CE"/>
    <w:rsid w:val="003A745C"/>
    <w:rsid w:val="003B1BBE"/>
    <w:rsid w:val="003B5E67"/>
    <w:rsid w:val="003C11EB"/>
    <w:rsid w:val="003C569D"/>
    <w:rsid w:val="003C60EA"/>
    <w:rsid w:val="003D2870"/>
    <w:rsid w:val="003D5561"/>
    <w:rsid w:val="003D7607"/>
    <w:rsid w:val="003E766E"/>
    <w:rsid w:val="003F2B49"/>
    <w:rsid w:val="003F315D"/>
    <w:rsid w:val="00405080"/>
    <w:rsid w:val="00406543"/>
    <w:rsid w:val="00407877"/>
    <w:rsid w:val="00407A05"/>
    <w:rsid w:val="004105F0"/>
    <w:rsid w:val="0041419C"/>
    <w:rsid w:val="00416077"/>
    <w:rsid w:val="00416AC6"/>
    <w:rsid w:val="004258D2"/>
    <w:rsid w:val="00434FB5"/>
    <w:rsid w:val="00436C9F"/>
    <w:rsid w:val="00441DDF"/>
    <w:rsid w:val="0044350C"/>
    <w:rsid w:val="00447D97"/>
    <w:rsid w:val="00453325"/>
    <w:rsid w:val="00461192"/>
    <w:rsid w:val="004612E1"/>
    <w:rsid w:val="00472CE3"/>
    <w:rsid w:val="0048248D"/>
    <w:rsid w:val="00484546"/>
    <w:rsid w:val="004845E5"/>
    <w:rsid w:val="00484C63"/>
    <w:rsid w:val="0048714E"/>
    <w:rsid w:val="00492706"/>
    <w:rsid w:val="00492F52"/>
    <w:rsid w:val="0049603E"/>
    <w:rsid w:val="004A21C2"/>
    <w:rsid w:val="004A3168"/>
    <w:rsid w:val="004A7DA7"/>
    <w:rsid w:val="004B1BBF"/>
    <w:rsid w:val="004B37AF"/>
    <w:rsid w:val="004B58B7"/>
    <w:rsid w:val="004C0B10"/>
    <w:rsid w:val="004C18AE"/>
    <w:rsid w:val="004C479E"/>
    <w:rsid w:val="004C4956"/>
    <w:rsid w:val="004C57C1"/>
    <w:rsid w:val="004D500B"/>
    <w:rsid w:val="004D6DFC"/>
    <w:rsid w:val="004E35ED"/>
    <w:rsid w:val="004E5375"/>
    <w:rsid w:val="004E57FC"/>
    <w:rsid w:val="004E74CC"/>
    <w:rsid w:val="004F3AF3"/>
    <w:rsid w:val="004F4358"/>
    <w:rsid w:val="004F5D1A"/>
    <w:rsid w:val="00501419"/>
    <w:rsid w:val="005055F5"/>
    <w:rsid w:val="0050587F"/>
    <w:rsid w:val="00507E7B"/>
    <w:rsid w:val="005136DC"/>
    <w:rsid w:val="00516A0D"/>
    <w:rsid w:val="00523E60"/>
    <w:rsid w:val="00532B7D"/>
    <w:rsid w:val="00536801"/>
    <w:rsid w:val="00541D24"/>
    <w:rsid w:val="005437E5"/>
    <w:rsid w:val="005445AE"/>
    <w:rsid w:val="00544D4C"/>
    <w:rsid w:val="00555C36"/>
    <w:rsid w:val="0056209F"/>
    <w:rsid w:val="00564E21"/>
    <w:rsid w:val="005762E6"/>
    <w:rsid w:val="00582799"/>
    <w:rsid w:val="00583E70"/>
    <w:rsid w:val="005900C9"/>
    <w:rsid w:val="0059083C"/>
    <w:rsid w:val="0059154B"/>
    <w:rsid w:val="005917DA"/>
    <w:rsid w:val="005A73C3"/>
    <w:rsid w:val="005B01F8"/>
    <w:rsid w:val="005B27A9"/>
    <w:rsid w:val="005B44A1"/>
    <w:rsid w:val="005B65DD"/>
    <w:rsid w:val="005C1062"/>
    <w:rsid w:val="005C1EDF"/>
    <w:rsid w:val="005C6CCF"/>
    <w:rsid w:val="005E66A3"/>
    <w:rsid w:val="005F4CBF"/>
    <w:rsid w:val="00601E10"/>
    <w:rsid w:val="00615F0F"/>
    <w:rsid w:val="00620CF0"/>
    <w:rsid w:val="00630072"/>
    <w:rsid w:val="00634F5F"/>
    <w:rsid w:val="00636080"/>
    <w:rsid w:val="00636C2C"/>
    <w:rsid w:val="006373AE"/>
    <w:rsid w:val="00637A3B"/>
    <w:rsid w:val="006400BB"/>
    <w:rsid w:val="0064078C"/>
    <w:rsid w:val="006414EB"/>
    <w:rsid w:val="00642635"/>
    <w:rsid w:val="00647855"/>
    <w:rsid w:val="00651E19"/>
    <w:rsid w:val="006544BC"/>
    <w:rsid w:val="00656BC4"/>
    <w:rsid w:val="00661402"/>
    <w:rsid w:val="00663C32"/>
    <w:rsid w:val="00664BB7"/>
    <w:rsid w:val="00665407"/>
    <w:rsid w:val="0067178E"/>
    <w:rsid w:val="00677086"/>
    <w:rsid w:val="006772A6"/>
    <w:rsid w:val="00677EE4"/>
    <w:rsid w:val="00680294"/>
    <w:rsid w:val="006809FC"/>
    <w:rsid w:val="0068509F"/>
    <w:rsid w:val="006914ED"/>
    <w:rsid w:val="006A75F0"/>
    <w:rsid w:val="006A7A06"/>
    <w:rsid w:val="006B20AB"/>
    <w:rsid w:val="006B3608"/>
    <w:rsid w:val="006B4066"/>
    <w:rsid w:val="006B799A"/>
    <w:rsid w:val="006C0116"/>
    <w:rsid w:val="006C41DE"/>
    <w:rsid w:val="006C4CBC"/>
    <w:rsid w:val="006D0FA4"/>
    <w:rsid w:val="006D1D6A"/>
    <w:rsid w:val="006D6E49"/>
    <w:rsid w:val="006E0E90"/>
    <w:rsid w:val="006E47E1"/>
    <w:rsid w:val="006F3C1C"/>
    <w:rsid w:val="006F3E1E"/>
    <w:rsid w:val="006F4034"/>
    <w:rsid w:val="006F6B59"/>
    <w:rsid w:val="00707A45"/>
    <w:rsid w:val="00713B8A"/>
    <w:rsid w:val="00716CBD"/>
    <w:rsid w:val="00725D0A"/>
    <w:rsid w:val="00735C48"/>
    <w:rsid w:val="00736F83"/>
    <w:rsid w:val="0074682E"/>
    <w:rsid w:val="007501C7"/>
    <w:rsid w:val="007508ED"/>
    <w:rsid w:val="00754511"/>
    <w:rsid w:val="00755389"/>
    <w:rsid w:val="007569AD"/>
    <w:rsid w:val="0075754D"/>
    <w:rsid w:val="00764C88"/>
    <w:rsid w:val="00770665"/>
    <w:rsid w:val="00770DB2"/>
    <w:rsid w:val="00782781"/>
    <w:rsid w:val="0079175E"/>
    <w:rsid w:val="00792AC4"/>
    <w:rsid w:val="007A16EA"/>
    <w:rsid w:val="007A3029"/>
    <w:rsid w:val="007A3718"/>
    <w:rsid w:val="007B28F8"/>
    <w:rsid w:val="007B373B"/>
    <w:rsid w:val="007B7304"/>
    <w:rsid w:val="007B7392"/>
    <w:rsid w:val="007C0037"/>
    <w:rsid w:val="007C0FAB"/>
    <w:rsid w:val="007C49C2"/>
    <w:rsid w:val="007D2C02"/>
    <w:rsid w:val="007D2DC6"/>
    <w:rsid w:val="007D30F6"/>
    <w:rsid w:val="007D3FCB"/>
    <w:rsid w:val="007D44EC"/>
    <w:rsid w:val="007E0471"/>
    <w:rsid w:val="007E3485"/>
    <w:rsid w:val="007E3BB9"/>
    <w:rsid w:val="007E5C09"/>
    <w:rsid w:val="007E704A"/>
    <w:rsid w:val="007F0798"/>
    <w:rsid w:val="007F4787"/>
    <w:rsid w:val="007F6391"/>
    <w:rsid w:val="00810058"/>
    <w:rsid w:val="00817F97"/>
    <w:rsid w:val="008201D1"/>
    <w:rsid w:val="00821D44"/>
    <w:rsid w:val="00821E3D"/>
    <w:rsid w:val="00822D34"/>
    <w:rsid w:val="008256D1"/>
    <w:rsid w:val="0082582B"/>
    <w:rsid w:val="0084315B"/>
    <w:rsid w:val="00862C4D"/>
    <w:rsid w:val="00863AA7"/>
    <w:rsid w:val="00874087"/>
    <w:rsid w:val="008743CE"/>
    <w:rsid w:val="00876CF8"/>
    <w:rsid w:val="00876D0A"/>
    <w:rsid w:val="00877409"/>
    <w:rsid w:val="00880C3F"/>
    <w:rsid w:val="008831A3"/>
    <w:rsid w:val="00885EF0"/>
    <w:rsid w:val="00887E74"/>
    <w:rsid w:val="00894A1E"/>
    <w:rsid w:val="008A2031"/>
    <w:rsid w:val="008A3762"/>
    <w:rsid w:val="008A52C7"/>
    <w:rsid w:val="008A5540"/>
    <w:rsid w:val="008B02D6"/>
    <w:rsid w:val="008B30B3"/>
    <w:rsid w:val="008B5D36"/>
    <w:rsid w:val="008C18A8"/>
    <w:rsid w:val="008C5A84"/>
    <w:rsid w:val="008C732F"/>
    <w:rsid w:val="008D09D3"/>
    <w:rsid w:val="008D1D10"/>
    <w:rsid w:val="008D236D"/>
    <w:rsid w:val="008E5845"/>
    <w:rsid w:val="008F0662"/>
    <w:rsid w:val="008F4731"/>
    <w:rsid w:val="008F51C3"/>
    <w:rsid w:val="009022D9"/>
    <w:rsid w:val="00903907"/>
    <w:rsid w:val="00904654"/>
    <w:rsid w:val="00916691"/>
    <w:rsid w:val="00920486"/>
    <w:rsid w:val="00922061"/>
    <w:rsid w:val="00930744"/>
    <w:rsid w:val="00934ACA"/>
    <w:rsid w:val="0093718B"/>
    <w:rsid w:val="009427AA"/>
    <w:rsid w:val="00952BC4"/>
    <w:rsid w:val="00955142"/>
    <w:rsid w:val="00955C07"/>
    <w:rsid w:val="00960922"/>
    <w:rsid w:val="009633E8"/>
    <w:rsid w:val="009636B5"/>
    <w:rsid w:val="0096382D"/>
    <w:rsid w:val="00965C43"/>
    <w:rsid w:val="009710BA"/>
    <w:rsid w:val="0097468B"/>
    <w:rsid w:val="00986F29"/>
    <w:rsid w:val="00987FD4"/>
    <w:rsid w:val="00990ACF"/>
    <w:rsid w:val="00992892"/>
    <w:rsid w:val="00992ADD"/>
    <w:rsid w:val="0099632A"/>
    <w:rsid w:val="00996814"/>
    <w:rsid w:val="009A3A70"/>
    <w:rsid w:val="009A3B67"/>
    <w:rsid w:val="009A45D9"/>
    <w:rsid w:val="009A55E5"/>
    <w:rsid w:val="009C272C"/>
    <w:rsid w:val="009C3CAB"/>
    <w:rsid w:val="009C719B"/>
    <w:rsid w:val="009D06E4"/>
    <w:rsid w:val="009D1704"/>
    <w:rsid w:val="009D2BAD"/>
    <w:rsid w:val="009D6EBA"/>
    <w:rsid w:val="009F0AC2"/>
    <w:rsid w:val="009F0F8F"/>
    <w:rsid w:val="009F7CD4"/>
    <w:rsid w:val="00A00856"/>
    <w:rsid w:val="00A01150"/>
    <w:rsid w:val="00A015EA"/>
    <w:rsid w:val="00A01FD7"/>
    <w:rsid w:val="00A04839"/>
    <w:rsid w:val="00A07015"/>
    <w:rsid w:val="00A07365"/>
    <w:rsid w:val="00A11144"/>
    <w:rsid w:val="00A11944"/>
    <w:rsid w:val="00A14049"/>
    <w:rsid w:val="00A1606C"/>
    <w:rsid w:val="00A17775"/>
    <w:rsid w:val="00A25541"/>
    <w:rsid w:val="00A31EBD"/>
    <w:rsid w:val="00A40D5B"/>
    <w:rsid w:val="00A452CA"/>
    <w:rsid w:val="00A51ACC"/>
    <w:rsid w:val="00A57845"/>
    <w:rsid w:val="00A629A8"/>
    <w:rsid w:val="00A654CD"/>
    <w:rsid w:val="00A73D56"/>
    <w:rsid w:val="00A75E3F"/>
    <w:rsid w:val="00A76D1C"/>
    <w:rsid w:val="00A805CB"/>
    <w:rsid w:val="00A9235F"/>
    <w:rsid w:val="00A92CB7"/>
    <w:rsid w:val="00AB14C3"/>
    <w:rsid w:val="00AB2828"/>
    <w:rsid w:val="00AB65A5"/>
    <w:rsid w:val="00AC00EB"/>
    <w:rsid w:val="00AC7EE0"/>
    <w:rsid w:val="00AD06F7"/>
    <w:rsid w:val="00AD30EF"/>
    <w:rsid w:val="00AE2149"/>
    <w:rsid w:val="00AE2852"/>
    <w:rsid w:val="00AE381A"/>
    <w:rsid w:val="00AE7FD7"/>
    <w:rsid w:val="00AF33BF"/>
    <w:rsid w:val="00AF3872"/>
    <w:rsid w:val="00AF5586"/>
    <w:rsid w:val="00AF55E7"/>
    <w:rsid w:val="00AF5D07"/>
    <w:rsid w:val="00AF72D1"/>
    <w:rsid w:val="00B00AC5"/>
    <w:rsid w:val="00B032E1"/>
    <w:rsid w:val="00B0425A"/>
    <w:rsid w:val="00B05BB7"/>
    <w:rsid w:val="00B15996"/>
    <w:rsid w:val="00B15AC2"/>
    <w:rsid w:val="00B21CF0"/>
    <w:rsid w:val="00B31109"/>
    <w:rsid w:val="00B312B5"/>
    <w:rsid w:val="00B323B0"/>
    <w:rsid w:val="00B4099B"/>
    <w:rsid w:val="00B43F2B"/>
    <w:rsid w:val="00B44929"/>
    <w:rsid w:val="00B502DC"/>
    <w:rsid w:val="00B553F9"/>
    <w:rsid w:val="00B57054"/>
    <w:rsid w:val="00B60A2A"/>
    <w:rsid w:val="00B60E7E"/>
    <w:rsid w:val="00B6193F"/>
    <w:rsid w:val="00B650A3"/>
    <w:rsid w:val="00B674FF"/>
    <w:rsid w:val="00B73D39"/>
    <w:rsid w:val="00B777AD"/>
    <w:rsid w:val="00B81069"/>
    <w:rsid w:val="00B812B2"/>
    <w:rsid w:val="00B81540"/>
    <w:rsid w:val="00B836A6"/>
    <w:rsid w:val="00B838D4"/>
    <w:rsid w:val="00B85F7A"/>
    <w:rsid w:val="00B9019E"/>
    <w:rsid w:val="00B921DA"/>
    <w:rsid w:val="00B93927"/>
    <w:rsid w:val="00B963DA"/>
    <w:rsid w:val="00BA010D"/>
    <w:rsid w:val="00BA298A"/>
    <w:rsid w:val="00BA4B61"/>
    <w:rsid w:val="00BB348B"/>
    <w:rsid w:val="00BC037B"/>
    <w:rsid w:val="00BC6CFE"/>
    <w:rsid w:val="00BC74FB"/>
    <w:rsid w:val="00BD4978"/>
    <w:rsid w:val="00BD7374"/>
    <w:rsid w:val="00BE0B24"/>
    <w:rsid w:val="00BF31DD"/>
    <w:rsid w:val="00BF6CA7"/>
    <w:rsid w:val="00C01107"/>
    <w:rsid w:val="00C02609"/>
    <w:rsid w:val="00C0504E"/>
    <w:rsid w:val="00C11678"/>
    <w:rsid w:val="00C12238"/>
    <w:rsid w:val="00C14BF7"/>
    <w:rsid w:val="00C166ED"/>
    <w:rsid w:val="00C23B98"/>
    <w:rsid w:val="00C26DEA"/>
    <w:rsid w:val="00C30C73"/>
    <w:rsid w:val="00C3270A"/>
    <w:rsid w:val="00C362B5"/>
    <w:rsid w:val="00C376AC"/>
    <w:rsid w:val="00C41A61"/>
    <w:rsid w:val="00C422F4"/>
    <w:rsid w:val="00C45B7D"/>
    <w:rsid w:val="00C54ABC"/>
    <w:rsid w:val="00C60058"/>
    <w:rsid w:val="00C626ED"/>
    <w:rsid w:val="00C62732"/>
    <w:rsid w:val="00C63CFD"/>
    <w:rsid w:val="00C66C7F"/>
    <w:rsid w:val="00C72AF4"/>
    <w:rsid w:val="00C74C4B"/>
    <w:rsid w:val="00C75D5B"/>
    <w:rsid w:val="00C82F86"/>
    <w:rsid w:val="00C839B9"/>
    <w:rsid w:val="00C90AFB"/>
    <w:rsid w:val="00C90E71"/>
    <w:rsid w:val="00C913FC"/>
    <w:rsid w:val="00C93CF0"/>
    <w:rsid w:val="00C9781D"/>
    <w:rsid w:val="00CA3860"/>
    <w:rsid w:val="00CA483C"/>
    <w:rsid w:val="00CB0EEE"/>
    <w:rsid w:val="00CB4F11"/>
    <w:rsid w:val="00CD0BBD"/>
    <w:rsid w:val="00CD34A0"/>
    <w:rsid w:val="00CD3CFB"/>
    <w:rsid w:val="00CD403A"/>
    <w:rsid w:val="00CD65F9"/>
    <w:rsid w:val="00CD7940"/>
    <w:rsid w:val="00CE01C6"/>
    <w:rsid w:val="00CE1B20"/>
    <w:rsid w:val="00CE2087"/>
    <w:rsid w:val="00CE25CE"/>
    <w:rsid w:val="00CF12C8"/>
    <w:rsid w:val="00CF34FA"/>
    <w:rsid w:val="00CF3644"/>
    <w:rsid w:val="00CF60BB"/>
    <w:rsid w:val="00CF7EF0"/>
    <w:rsid w:val="00D00A96"/>
    <w:rsid w:val="00D04763"/>
    <w:rsid w:val="00D05758"/>
    <w:rsid w:val="00D06B83"/>
    <w:rsid w:val="00D13D68"/>
    <w:rsid w:val="00D14F7E"/>
    <w:rsid w:val="00D16380"/>
    <w:rsid w:val="00D2202A"/>
    <w:rsid w:val="00D23FF1"/>
    <w:rsid w:val="00D24276"/>
    <w:rsid w:val="00D26FF4"/>
    <w:rsid w:val="00D27B0C"/>
    <w:rsid w:val="00D33725"/>
    <w:rsid w:val="00D33B42"/>
    <w:rsid w:val="00D3614E"/>
    <w:rsid w:val="00D36351"/>
    <w:rsid w:val="00D40F94"/>
    <w:rsid w:val="00D50000"/>
    <w:rsid w:val="00D509F9"/>
    <w:rsid w:val="00D542BE"/>
    <w:rsid w:val="00D57190"/>
    <w:rsid w:val="00D63CF4"/>
    <w:rsid w:val="00D660AA"/>
    <w:rsid w:val="00D66681"/>
    <w:rsid w:val="00D71D33"/>
    <w:rsid w:val="00D76107"/>
    <w:rsid w:val="00D764BC"/>
    <w:rsid w:val="00D76653"/>
    <w:rsid w:val="00D7699F"/>
    <w:rsid w:val="00D803B2"/>
    <w:rsid w:val="00D84B21"/>
    <w:rsid w:val="00D878A9"/>
    <w:rsid w:val="00D90BE0"/>
    <w:rsid w:val="00D95BFA"/>
    <w:rsid w:val="00D96CD8"/>
    <w:rsid w:val="00DA7D39"/>
    <w:rsid w:val="00DB3E08"/>
    <w:rsid w:val="00DB63B6"/>
    <w:rsid w:val="00DB6836"/>
    <w:rsid w:val="00DC4546"/>
    <w:rsid w:val="00DC6BC4"/>
    <w:rsid w:val="00DD50E2"/>
    <w:rsid w:val="00DD63A2"/>
    <w:rsid w:val="00DE0327"/>
    <w:rsid w:val="00DE1B76"/>
    <w:rsid w:val="00DE551D"/>
    <w:rsid w:val="00DF1FBA"/>
    <w:rsid w:val="00DF301E"/>
    <w:rsid w:val="00E00666"/>
    <w:rsid w:val="00E014F4"/>
    <w:rsid w:val="00E1381A"/>
    <w:rsid w:val="00E1407C"/>
    <w:rsid w:val="00E15AB8"/>
    <w:rsid w:val="00E17A24"/>
    <w:rsid w:val="00E2361F"/>
    <w:rsid w:val="00E27D2A"/>
    <w:rsid w:val="00E30533"/>
    <w:rsid w:val="00E3453B"/>
    <w:rsid w:val="00E3470C"/>
    <w:rsid w:val="00E3547F"/>
    <w:rsid w:val="00E361F6"/>
    <w:rsid w:val="00E450F6"/>
    <w:rsid w:val="00E47CA5"/>
    <w:rsid w:val="00E50AEA"/>
    <w:rsid w:val="00E57C1C"/>
    <w:rsid w:val="00E670D5"/>
    <w:rsid w:val="00E747D1"/>
    <w:rsid w:val="00E80014"/>
    <w:rsid w:val="00E81A45"/>
    <w:rsid w:val="00E83D00"/>
    <w:rsid w:val="00E85454"/>
    <w:rsid w:val="00E869CB"/>
    <w:rsid w:val="00E87EAE"/>
    <w:rsid w:val="00E951C8"/>
    <w:rsid w:val="00E958A4"/>
    <w:rsid w:val="00E96089"/>
    <w:rsid w:val="00EA7989"/>
    <w:rsid w:val="00EB5AA6"/>
    <w:rsid w:val="00EB7B5B"/>
    <w:rsid w:val="00EC3ABA"/>
    <w:rsid w:val="00EC5595"/>
    <w:rsid w:val="00ED02DE"/>
    <w:rsid w:val="00ED2015"/>
    <w:rsid w:val="00ED4DAB"/>
    <w:rsid w:val="00ED4EE8"/>
    <w:rsid w:val="00ED74FE"/>
    <w:rsid w:val="00EE6F5A"/>
    <w:rsid w:val="00EF0FCD"/>
    <w:rsid w:val="00EF4486"/>
    <w:rsid w:val="00F015CC"/>
    <w:rsid w:val="00F02456"/>
    <w:rsid w:val="00F030DE"/>
    <w:rsid w:val="00F039AC"/>
    <w:rsid w:val="00F0581F"/>
    <w:rsid w:val="00F10CF6"/>
    <w:rsid w:val="00F11647"/>
    <w:rsid w:val="00F11C29"/>
    <w:rsid w:val="00F13DC7"/>
    <w:rsid w:val="00F15F0A"/>
    <w:rsid w:val="00F17903"/>
    <w:rsid w:val="00F22588"/>
    <w:rsid w:val="00F23713"/>
    <w:rsid w:val="00F26C55"/>
    <w:rsid w:val="00F273AF"/>
    <w:rsid w:val="00F341C7"/>
    <w:rsid w:val="00F3794F"/>
    <w:rsid w:val="00F43345"/>
    <w:rsid w:val="00F449C0"/>
    <w:rsid w:val="00F466BD"/>
    <w:rsid w:val="00F466FE"/>
    <w:rsid w:val="00F55C1B"/>
    <w:rsid w:val="00F57068"/>
    <w:rsid w:val="00F619B3"/>
    <w:rsid w:val="00F65E2B"/>
    <w:rsid w:val="00F67187"/>
    <w:rsid w:val="00F77D1C"/>
    <w:rsid w:val="00F82FAE"/>
    <w:rsid w:val="00FA7F6C"/>
    <w:rsid w:val="00FB3155"/>
    <w:rsid w:val="00FC2B26"/>
    <w:rsid w:val="00FC39A7"/>
    <w:rsid w:val="00FC7FF7"/>
    <w:rsid w:val="00FE1572"/>
    <w:rsid w:val="00FE2ADF"/>
    <w:rsid w:val="00FF18C6"/>
    <w:rsid w:val="00FF2066"/>
    <w:rsid w:val="00FF31D2"/>
    <w:rsid w:val="00FF4C61"/>
    <w:rsid w:val="00FF4F05"/>
    <w:rsid w:val="00FF6F7B"/>
    <w:rsid w:val="00FF7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5D70A"/>
  <w15:docId w15:val="{F368A1CF-83FC-45BF-9EAE-89D17301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3B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B67"/>
    <w:rPr>
      <w:sz w:val="20"/>
      <w:szCs w:val="20"/>
    </w:rPr>
  </w:style>
  <w:style w:type="character" w:styleId="FootnoteReference">
    <w:name w:val="footnote reference"/>
    <w:basedOn w:val="DefaultParagraphFont"/>
    <w:uiPriority w:val="99"/>
    <w:semiHidden/>
    <w:unhideWhenUsed/>
    <w:rsid w:val="009A3B67"/>
    <w:rPr>
      <w:vertAlign w:val="superscript"/>
    </w:rPr>
  </w:style>
  <w:style w:type="paragraph" w:styleId="Header">
    <w:name w:val="header"/>
    <w:basedOn w:val="Normal"/>
    <w:link w:val="HeaderChar"/>
    <w:uiPriority w:val="99"/>
    <w:unhideWhenUsed/>
    <w:rsid w:val="00C02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609"/>
  </w:style>
  <w:style w:type="paragraph" w:styleId="Footer">
    <w:name w:val="footer"/>
    <w:basedOn w:val="Normal"/>
    <w:link w:val="FooterChar"/>
    <w:uiPriority w:val="99"/>
    <w:unhideWhenUsed/>
    <w:rsid w:val="00C0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609"/>
  </w:style>
  <w:style w:type="paragraph" w:styleId="BalloonText">
    <w:name w:val="Balloon Text"/>
    <w:basedOn w:val="Normal"/>
    <w:link w:val="BalloonTextChar"/>
    <w:uiPriority w:val="99"/>
    <w:semiHidden/>
    <w:unhideWhenUsed/>
    <w:rsid w:val="00E1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AB8"/>
    <w:rPr>
      <w:rFonts w:ascii="Tahoma" w:hAnsi="Tahoma" w:cs="Tahoma"/>
      <w:sz w:val="16"/>
      <w:szCs w:val="16"/>
    </w:rPr>
  </w:style>
  <w:style w:type="paragraph" w:styleId="ListParagraph">
    <w:name w:val="List Paragraph"/>
    <w:basedOn w:val="Normal"/>
    <w:uiPriority w:val="34"/>
    <w:qFormat/>
    <w:rsid w:val="007E0471"/>
    <w:pPr>
      <w:ind w:left="720"/>
      <w:contextualSpacing/>
    </w:pPr>
  </w:style>
  <w:style w:type="paragraph" w:customStyle="1" w:styleId="CharCharCharChar">
    <w:name w:val="Char Char Char Char"/>
    <w:basedOn w:val="Normal"/>
    <w:semiHidden/>
    <w:rsid w:val="009427AA"/>
    <w:pPr>
      <w:spacing w:after="160" w:line="240" w:lineRule="exact"/>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C8B9-B718-4FEC-AE49-D1C47B09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Tỉnh ủy Hà Tĩnh</dc:title>
  <dc:creator>Dell</dc:creator>
  <cp:lastModifiedBy>Admin</cp:lastModifiedBy>
  <cp:revision>4</cp:revision>
  <cp:lastPrinted>2021-07-22T11:00:00Z</cp:lastPrinted>
  <dcterms:created xsi:type="dcterms:W3CDTF">2021-07-23T07:43:00Z</dcterms:created>
  <dcterms:modified xsi:type="dcterms:W3CDTF">2021-07-23T07:43:00Z</dcterms:modified>
</cp:coreProperties>
</file>